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36" w:firstLineChars="100"/>
        <w:jc w:val="both"/>
        <w:rPr>
          <w:rFonts w:hint="eastAsia" w:ascii="方正小标宋简体" w:hAnsi="仿宋_GB2312" w:eastAsia="方正小标宋简体" w:cs="仿宋_GB2312"/>
          <w:sz w:val="44"/>
        </w:rPr>
      </w:pPr>
      <w:r>
        <w:rPr>
          <w:rFonts w:hint="eastAsia" w:ascii="方正小标宋简体" w:hAnsi="仿宋_GB2312" w:eastAsia="方正小标宋简体" w:cs="仿宋_GB2312"/>
          <w:sz w:val="44"/>
        </w:rPr>
        <w:t>福建省人力资源和社会保障厅办公室关于</w:t>
      </w:r>
    </w:p>
    <w:p>
      <w:pPr>
        <w:spacing w:line="600" w:lineRule="exact"/>
        <w:jc w:val="center"/>
        <w:rPr>
          <w:rFonts w:hint="eastAsia" w:ascii="方正小标宋简体" w:hAnsi="仿宋_GB2312" w:eastAsia="方正小标宋简体" w:cs="仿宋_GB2312"/>
          <w:sz w:val="44"/>
        </w:rPr>
      </w:pPr>
      <w:r>
        <w:rPr>
          <w:rFonts w:hint="eastAsia" w:ascii="方正小标宋简体" w:hAnsi="仿宋_GB2312" w:eastAsia="方正小标宋简体" w:cs="仿宋_GB2312"/>
          <w:sz w:val="44"/>
        </w:rPr>
        <w:t>2021年度中国留学人员回国创业启动</w:t>
      </w:r>
    </w:p>
    <w:p>
      <w:pPr>
        <w:spacing w:line="600" w:lineRule="exact"/>
        <w:jc w:val="center"/>
        <w:rPr>
          <w:rFonts w:hint="eastAsia" w:ascii="方正小标宋简体" w:hAnsi="仿宋_GB2312" w:eastAsia="方正小标宋简体" w:cs="仿宋_GB2312"/>
          <w:sz w:val="44"/>
        </w:rPr>
      </w:pPr>
      <w:r>
        <w:rPr>
          <w:rFonts w:hint="eastAsia" w:ascii="方正小标宋简体" w:hAnsi="仿宋_GB2312" w:eastAsia="方正小标宋简体" w:cs="仿宋_GB2312"/>
          <w:sz w:val="44"/>
        </w:rPr>
        <w:t>支持计划申报工作的通知</w:t>
      </w:r>
    </w:p>
    <w:p>
      <w:pPr>
        <w:spacing w:line="600" w:lineRule="exact"/>
        <w:rPr>
          <w:rFonts w:ascii="仿宋_GB2312" w:hAnsi="仿宋_GB2312" w:cs="仿宋_GB2312"/>
        </w:rPr>
      </w:pPr>
    </w:p>
    <w:p>
      <w:pPr>
        <w:spacing w:line="600" w:lineRule="exact"/>
        <w:rPr>
          <w:rFonts w:hint="eastAsia" w:ascii="仿宋_GB2312" w:hAnsi="仿宋_GB2312" w:cs="仿宋_GB2312"/>
        </w:rPr>
      </w:pPr>
      <w:r>
        <w:rPr>
          <w:rFonts w:hint="eastAsia" w:ascii="仿宋_GB2312" w:hAnsi="仿宋_GB2312" w:cs="仿宋_GB2312"/>
        </w:rPr>
        <w:t>各设区市人社局，平潭综合实验区党工委党群工作部：</w:t>
      </w:r>
    </w:p>
    <w:p>
      <w:pPr>
        <w:spacing w:line="600" w:lineRule="exact"/>
        <w:ind w:firstLine="632" w:firstLineChars="200"/>
        <w:rPr>
          <w:rFonts w:hint="eastAsia" w:ascii="仿宋_GB2312" w:hAnsi="仿宋_GB2312" w:cs="仿宋_GB2312"/>
        </w:rPr>
      </w:pPr>
      <w:r>
        <w:rPr>
          <w:rFonts w:hint="eastAsia" w:ascii="仿宋_GB2312" w:hAnsi="仿宋_GB2312" w:cs="仿宋_GB2312"/>
        </w:rPr>
        <w:t>根据《人力资源社会保障部办公厅关于开展2021年度中国留学人员回国创业启动支持计划申报工作的通知》(人社厅函〔2020〕184号)，现就2021年度中国留学人员回国创业启动支持计划申报有关事项通知如下：</w:t>
      </w:r>
    </w:p>
    <w:p>
      <w:pPr>
        <w:spacing w:line="600" w:lineRule="exact"/>
        <w:ind w:firstLine="632" w:firstLineChars="200"/>
        <w:rPr>
          <w:rFonts w:hint="eastAsia" w:ascii="黑体" w:hAnsi="黑体" w:eastAsia="黑体" w:cs="仿宋_GB2312"/>
        </w:rPr>
      </w:pPr>
      <w:r>
        <w:rPr>
          <w:rFonts w:hint="eastAsia" w:ascii="黑体" w:hAnsi="黑体" w:eastAsia="黑体" w:cs="仿宋_GB2312"/>
        </w:rPr>
        <w:t>一、申报条件</w:t>
      </w:r>
    </w:p>
    <w:p>
      <w:pPr>
        <w:spacing w:line="600" w:lineRule="exact"/>
        <w:ind w:firstLine="632" w:firstLineChars="200"/>
        <w:rPr>
          <w:rFonts w:hint="eastAsia" w:ascii="仿宋_GB2312" w:hAnsi="仿宋_GB2312" w:cs="仿宋_GB2312"/>
        </w:rPr>
      </w:pPr>
      <w:r>
        <w:rPr>
          <w:rFonts w:hint="eastAsia" w:ascii="仿宋_GB2312" w:hAnsi="仿宋_GB2312" w:cs="仿宋_GB2312"/>
        </w:rPr>
        <w:t>申报留学人员回国创业启动支持计划需同时具备以下条件：</w:t>
      </w:r>
    </w:p>
    <w:p>
      <w:pPr>
        <w:spacing w:line="600" w:lineRule="exact"/>
        <w:ind w:firstLine="632" w:firstLineChars="200"/>
        <w:rPr>
          <w:rFonts w:hint="eastAsia" w:ascii="仿宋_GB2312" w:hAnsi="仿宋_GB2312" w:cs="仿宋_GB2312"/>
        </w:rPr>
      </w:pPr>
      <w:r>
        <w:rPr>
          <w:rFonts w:hint="eastAsia" w:ascii="仿宋_GB2312" w:hAnsi="仿宋_GB2312" w:cs="仿宋_GB2312"/>
        </w:rPr>
        <w:t>（一）申报人应为所创办企业的法定代表人；</w:t>
      </w:r>
    </w:p>
    <w:p>
      <w:pPr>
        <w:spacing w:line="600" w:lineRule="exact"/>
        <w:ind w:firstLine="632" w:firstLineChars="200"/>
        <w:rPr>
          <w:rFonts w:hint="eastAsia" w:ascii="仿宋_GB2312" w:hAnsi="仿宋_GB2312" w:cs="仿宋_GB2312"/>
        </w:rPr>
      </w:pPr>
      <w:r>
        <w:rPr>
          <w:rFonts w:hint="eastAsia" w:ascii="仿宋_GB2312" w:hAnsi="仿宋_GB2312" w:cs="仿宋_GB2312"/>
        </w:rPr>
        <w:t>（二）在国（境）外获得硕士或博士学位，或具有一年以上博士后工作经历；</w:t>
      </w:r>
    </w:p>
    <w:p>
      <w:pPr>
        <w:spacing w:line="600" w:lineRule="exact"/>
        <w:ind w:firstLine="632" w:firstLineChars="200"/>
        <w:rPr>
          <w:rFonts w:hint="eastAsia" w:ascii="仿宋_GB2312" w:hAnsi="仿宋_GB2312" w:cs="仿宋_GB2312"/>
        </w:rPr>
      </w:pPr>
      <w:r>
        <w:rPr>
          <w:rFonts w:hint="eastAsia" w:ascii="仿宋_GB2312" w:hAnsi="仿宋_GB2312" w:cs="仿宋_GB2312"/>
        </w:rPr>
        <w:t>（三）拥有自主知识产权，技术创新性强，具有较强市场潜力；</w:t>
      </w:r>
    </w:p>
    <w:p>
      <w:pPr>
        <w:spacing w:line="600" w:lineRule="exact"/>
        <w:ind w:firstLine="632" w:firstLineChars="200"/>
        <w:rPr>
          <w:rFonts w:hint="eastAsia" w:ascii="仿宋_GB2312" w:hAnsi="仿宋_GB2312" w:cs="仿宋_GB2312"/>
        </w:rPr>
      </w:pPr>
      <w:r>
        <w:rPr>
          <w:rFonts w:hint="eastAsia" w:ascii="仿宋_GB2312" w:hAnsi="仿宋_GB2312" w:cs="仿宋_GB2312"/>
        </w:rPr>
        <w:t xml:space="preserve">（四）熟悉相关领域和国际规则，具有较强的经营管理能力， </w:t>
      </w:r>
    </w:p>
    <w:p>
      <w:pPr>
        <w:spacing w:line="600" w:lineRule="exact"/>
        <w:ind w:firstLine="632" w:firstLineChars="200"/>
        <w:rPr>
          <w:rFonts w:hint="eastAsia" w:ascii="仿宋_GB2312" w:hAnsi="仿宋_GB2312" w:cs="仿宋_GB2312"/>
        </w:rPr>
      </w:pPr>
      <w:r>
        <w:rPr>
          <w:rFonts w:hint="eastAsia" w:ascii="仿宋_GB2312" w:hAnsi="仿宋_GB2312" w:cs="仿宋_GB2312"/>
        </w:rPr>
        <w:t>有海外自主创业经验者优先考虑；</w:t>
      </w:r>
    </w:p>
    <w:p>
      <w:pPr>
        <w:spacing w:line="600" w:lineRule="exact"/>
        <w:ind w:firstLine="632" w:firstLineChars="200"/>
        <w:rPr>
          <w:rFonts w:hint="eastAsia" w:ascii="仿宋_GB2312" w:hAnsi="仿宋_GB2312" w:cs="仿宋_GB2312"/>
        </w:rPr>
      </w:pPr>
      <w:r>
        <w:rPr>
          <w:rFonts w:hint="eastAsia" w:ascii="仿宋_GB2312" w:hAnsi="仿宋_GB2312" w:cs="仿宋_GB2312"/>
        </w:rPr>
        <w:t>（五）企业注册时间不早于2018年1月1日；</w:t>
      </w:r>
    </w:p>
    <w:p>
      <w:pPr>
        <w:spacing w:line="600" w:lineRule="exact"/>
        <w:ind w:firstLine="632" w:firstLineChars="200"/>
        <w:rPr>
          <w:rFonts w:hint="eastAsia" w:ascii="仿宋_GB2312" w:hAnsi="仿宋_GB2312" w:cs="仿宋_GB2312"/>
        </w:rPr>
      </w:pPr>
      <w:r>
        <w:rPr>
          <w:rFonts w:hint="eastAsia" w:ascii="仿宋_GB2312" w:hAnsi="仿宋_GB2312" w:cs="仿宋_GB2312"/>
        </w:rPr>
        <w:t>（六）申报人出资额占企业注册资本的50%以上；</w:t>
      </w:r>
    </w:p>
    <w:p>
      <w:pPr>
        <w:spacing w:line="600" w:lineRule="exact"/>
        <w:ind w:firstLine="632" w:firstLineChars="200"/>
        <w:rPr>
          <w:rFonts w:hint="eastAsia" w:ascii="仿宋_GB2312" w:hAnsi="仿宋_GB2312" w:cs="仿宋_GB2312"/>
        </w:rPr>
      </w:pPr>
      <w:r>
        <w:rPr>
          <w:rFonts w:hint="eastAsia" w:ascii="仿宋_GB2312" w:hAnsi="仿宋_GB2312" w:cs="仿宋_GB2312"/>
        </w:rPr>
        <w:t>（七）申报人现已全职回国，在海外无工作；</w:t>
      </w:r>
    </w:p>
    <w:p>
      <w:pPr>
        <w:spacing w:line="600" w:lineRule="exact"/>
        <w:ind w:firstLine="632" w:firstLineChars="200"/>
        <w:rPr>
          <w:rFonts w:hint="eastAsia" w:ascii="仿宋_GB2312" w:hAnsi="仿宋_GB2312" w:cs="仿宋_GB2312"/>
        </w:rPr>
      </w:pPr>
      <w:r>
        <w:rPr>
          <w:rFonts w:hint="eastAsia" w:ascii="仿宋_GB2312" w:hAnsi="仿宋_GB2312" w:cs="仿宋_GB2312"/>
        </w:rPr>
        <w:t>（八）已获得博士后创新人才支持计划、中国科协青年人才托举工程和其他国家级人才项目资助的留学回国人员不纳入本计划资助范围。本计划往年入选人员不再重复支持。申报人不得在多个地区同时申报。</w:t>
      </w:r>
    </w:p>
    <w:p>
      <w:pPr>
        <w:spacing w:line="600" w:lineRule="exact"/>
        <w:ind w:firstLine="632" w:firstLineChars="200"/>
        <w:rPr>
          <w:rFonts w:hint="eastAsia" w:ascii="仿宋_GB2312" w:hAnsi="仿宋_GB2312" w:cs="仿宋_GB2312"/>
        </w:rPr>
      </w:pPr>
      <w:r>
        <w:rPr>
          <w:rFonts w:hint="eastAsia" w:ascii="仿宋_GB2312" w:hAnsi="仿宋_GB2312" w:cs="仿宋_GB2312"/>
        </w:rPr>
        <w:t>2021年，本计划将聚焦国家重大战略领域，资助优秀留学人员创办企业。加大对西部和东北地区留学回国人员创业的支持力度。对省部共建留学人员创业园内的创业企业予以适当倾斜。</w:t>
      </w:r>
    </w:p>
    <w:p>
      <w:pPr>
        <w:spacing w:line="600" w:lineRule="exact"/>
        <w:ind w:firstLine="632" w:firstLineChars="200"/>
        <w:rPr>
          <w:rFonts w:hint="eastAsia" w:ascii="黑体" w:hAnsi="黑体" w:eastAsia="黑体" w:cs="仿宋_GB2312"/>
        </w:rPr>
      </w:pPr>
      <w:r>
        <w:rPr>
          <w:rFonts w:hint="eastAsia" w:ascii="黑体" w:hAnsi="黑体" w:eastAsia="黑体" w:cs="仿宋_GB2312"/>
        </w:rPr>
        <w:t>二、相关要求</w:t>
      </w:r>
    </w:p>
    <w:p>
      <w:pPr>
        <w:spacing w:line="600" w:lineRule="exact"/>
        <w:ind w:firstLine="632" w:firstLineChars="200"/>
        <w:rPr>
          <w:rFonts w:hint="eastAsia" w:ascii="仿宋_GB2312" w:hAnsi="仿宋_GB2312" w:cs="仿宋_GB2312"/>
        </w:rPr>
      </w:pPr>
      <w:r>
        <w:rPr>
          <w:rFonts w:hint="eastAsia" w:ascii="仿宋_GB2312" w:hAnsi="仿宋_GB2312" w:cs="仿宋_GB2312"/>
        </w:rPr>
        <w:t>各地收到通知后，应广泛宣传并及时通知符合条件的留学人员企业积极申报，择优推荐最多3名本地区留学回国创业人才。要严格按照通知要求对申报人条件、申报材料认真审核严格把关。要按照有关法律法规和海外引才安全防范工作要求，做好背景调查，确保申报人不存在知识产权纠纷以及违反保密约定、竞业禁止、兼职取酬限制等情况。</w:t>
      </w:r>
    </w:p>
    <w:p>
      <w:pPr>
        <w:spacing w:line="600" w:lineRule="exact"/>
        <w:ind w:firstLine="632" w:firstLineChars="200"/>
        <w:rPr>
          <w:rFonts w:hint="eastAsia" w:ascii="仿宋_GB2312" w:hAnsi="仿宋_GB2312" w:cs="仿宋_GB2312"/>
        </w:rPr>
      </w:pPr>
      <w:r>
        <w:rPr>
          <w:rFonts w:hint="eastAsia" w:ascii="仿宋_GB2312" w:hAnsi="仿宋_GB2312" w:cs="仿宋_GB2312"/>
        </w:rPr>
        <w:t>厦门市人社局直接向人社部申报。</w:t>
      </w:r>
    </w:p>
    <w:p>
      <w:pPr>
        <w:spacing w:line="600" w:lineRule="exact"/>
        <w:ind w:firstLine="632" w:firstLineChars="200"/>
        <w:rPr>
          <w:rFonts w:hint="eastAsia" w:ascii="仿宋_GB2312" w:hAnsi="仿宋_GB2312" w:cs="仿宋_GB2312"/>
        </w:rPr>
      </w:pPr>
      <w:r>
        <w:rPr>
          <w:rFonts w:hint="eastAsia" w:ascii="仿宋_GB2312" w:hAnsi="仿宋_GB2312" w:cs="仿宋_GB2312"/>
        </w:rPr>
        <w:t>请于2021年2月5日前报送电子版材料和纸质申报材料，逾期不报视为放弃。纸质申报材料一式两份（盖章），装订成册（封面、目录、申请表、附件材料）。申报材料须包含如下：</w:t>
      </w:r>
    </w:p>
    <w:p>
      <w:pPr>
        <w:spacing w:line="600" w:lineRule="exact"/>
        <w:ind w:firstLine="632" w:firstLineChars="200"/>
        <w:rPr>
          <w:rFonts w:hint="eastAsia" w:ascii="仿宋_GB2312" w:hAnsi="仿宋_GB2312" w:cs="仿宋_GB2312"/>
        </w:rPr>
      </w:pPr>
      <w:r>
        <w:rPr>
          <w:rFonts w:hint="eastAsia" w:ascii="仿宋_GB2312" w:hAnsi="仿宋_GB2312" w:cs="仿宋_GB2312"/>
        </w:rPr>
        <w:t>1.设区市人社局、平潭综合实验区党工委党群工作部关于申报2021年度中国留学人员回国创业启动支持计划的函。来函须注明背景调查相关情况，证明申报人现已全职回国，并附申报汇总表（附件1）及申报人创业企业账户信息（包括开户行名称、账户名、账号、开户行联行号）。申报函最后请注明申报工作联系人、联系电话。</w:t>
      </w:r>
    </w:p>
    <w:p>
      <w:pPr>
        <w:spacing w:line="600" w:lineRule="exact"/>
        <w:ind w:firstLine="632" w:firstLineChars="200"/>
        <w:rPr>
          <w:rFonts w:hint="eastAsia" w:ascii="仿宋_GB2312" w:hAnsi="仿宋_GB2312" w:cs="仿宋_GB2312"/>
        </w:rPr>
      </w:pPr>
      <w:r>
        <w:rPr>
          <w:rFonts w:hint="eastAsia" w:ascii="仿宋_GB2312" w:hAnsi="仿宋_GB2312" w:cs="仿宋_GB2312"/>
        </w:rPr>
        <w:t>2.《中国留学人员回国创业启动支持计划申请表》（附件2）。</w:t>
      </w:r>
    </w:p>
    <w:p>
      <w:pPr>
        <w:spacing w:line="600" w:lineRule="exact"/>
        <w:ind w:firstLine="632" w:firstLineChars="200"/>
        <w:rPr>
          <w:rFonts w:hint="eastAsia" w:ascii="仿宋_GB2312" w:hAnsi="仿宋_GB2312" w:cs="仿宋_GB2312"/>
        </w:rPr>
      </w:pPr>
      <w:r>
        <w:rPr>
          <w:rFonts w:hint="eastAsia" w:ascii="仿宋_GB2312" w:hAnsi="仿宋_GB2312" w:cs="仿宋_GB2312"/>
        </w:rPr>
        <w:t>3.申报人须出具“关于不存在知识产权纠纷以及违反保密约定、竞业禁止、兼职取酬限制等情况，且在海外无工作”的承诺书并亲笔签字确认。</w:t>
      </w:r>
    </w:p>
    <w:p>
      <w:pPr>
        <w:spacing w:line="600" w:lineRule="exact"/>
        <w:ind w:firstLine="632" w:firstLineChars="200"/>
        <w:rPr>
          <w:rFonts w:hint="eastAsia" w:ascii="仿宋_GB2312" w:hAnsi="仿宋_GB2312" w:cs="仿宋_GB2312"/>
        </w:rPr>
      </w:pPr>
      <w:r>
        <w:rPr>
          <w:rFonts w:hint="eastAsia" w:ascii="仿宋_GB2312" w:hAnsi="仿宋_GB2312" w:cs="仿宋_GB2312"/>
        </w:rPr>
        <w:t>4.证明申报人满足申报条件有关附件材料：①个人资质证明(学历学位证书、护照、身份证复印件、留学人员证明等)、②自主知识产权证明、③企业发展证明（营业执照、工商部门盖章确认的公司章程、创业计划书、可行性报告、近三年财务报表、完税证明、获奖情况等）。</w:t>
      </w:r>
    </w:p>
    <w:p>
      <w:pPr>
        <w:spacing w:line="600" w:lineRule="exact"/>
        <w:ind w:firstLine="632" w:firstLineChars="200"/>
        <w:rPr>
          <w:rFonts w:hint="eastAsia" w:ascii="黑体" w:hAnsi="黑体" w:eastAsia="黑体" w:cs="仿宋_GB2312"/>
        </w:rPr>
      </w:pPr>
      <w:r>
        <w:rPr>
          <w:rFonts w:hint="eastAsia" w:ascii="黑体" w:hAnsi="黑体" w:eastAsia="黑体" w:cs="仿宋_GB2312"/>
        </w:rPr>
        <w:t>三、其他事项</w:t>
      </w:r>
    </w:p>
    <w:p>
      <w:pPr>
        <w:spacing w:line="600" w:lineRule="exact"/>
        <w:ind w:firstLine="632" w:firstLineChars="200"/>
        <w:rPr>
          <w:rFonts w:hint="eastAsia" w:ascii="仿宋_GB2312" w:hAnsi="仿宋_GB2312" w:cs="仿宋_GB2312"/>
        </w:rPr>
      </w:pPr>
      <w:r>
        <w:rPr>
          <w:rFonts w:hint="eastAsia" w:ascii="仿宋_GB2312" w:hAnsi="仿宋_GB2312" w:cs="仿宋_GB2312"/>
        </w:rPr>
        <w:t>为总结中国留学人员回国创业启动支持计划实施成效，请对2017-2019年度的入选企业进一步考察了解，组织填写《中国留学人员回国创业启动支持计划入选企业调查表》（附件3），相关情况与申报材料同时报送。</w:t>
      </w:r>
    </w:p>
    <w:p>
      <w:pPr>
        <w:spacing w:line="600" w:lineRule="exact"/>
        <w:ind w:firstLine="632" w:firstLineChars="200"/>
        <w:rPr>
          <w:rFonts w:hint="eastAsia" w:ascii="仿宋_GB2312" w:hAnsi="仿宋_GB2312" w:cs="仿宋_GB2312"/>
        </w:rPr>
      </w:pPr>
      <w:r>
        <w:rPr>
          <w:rFonts w:hint="eastAsia" w:ascii="仿宋_GB2312" w:hAnsi="仿宋_GB2312" w:cs="仿宋_GB2312"/>
        </w:rPr>
        <w:t>联系单位：福建省留学人员创业园管理中心</w:t>
      </w:r>
    </w:p>
    <w:p>
      <w:pPr>
        <w:spacing w:line="600" w:lineRule="exact"/>
        <w:ind w:firstLine="632" w:firstLineChars="200"/>
        <w:rPr>
          <w:rFonts w:hint="eastAsia" w:ascii="仿宋_GB2312" w:hAnsi="仿宋_GB2312" w:cs="仿宋_GB2312"/>
        </w:rPr>
      </w:pPr>
      <w:r>
        <w:rPr>
          <w:rFonts w:hint="eastAsia" w:ascii="仿宋_GB2312" w:hAnsi="仿宋_GB2312" w:cs="仿宋_GB2312"/>
        </w:rPr>
        <w:t>联系地址：福州市鼓楼区思儿亭路11号专家楼6楼</w:t>
      </w:r>
    </w:p>
    <w:p>
      <w:pPr>
        <w:spacing w:line="600" w:lineRule="exact"/>
        <w:ind w:firstLine="632" w:firstLineChars="200"/>
        <w:rPr>
          <w:rFonts w:hint="eastAsia" w:ascii="仿宋_GB2312" w:hAnsi="仿宋_GB2312" w:cs="仿宋_GB2312"/>
        </w:rPr>
      </w:pPr>
      <w:r>
        <w:rPr>
          <w:rFonts w:hint="eastAsia" w:ascii="仿宋_GB2312" w:hAnsi="仿宋_GB2312" w:cs="仿宋_GB2312"/>
        </w:rPr>
        <w:t>联系人：方世银</w:t>
      </w:r>
    </w:p>
    <w:p>
      <w:pPr>
        <w:spacing w:line="600" w:lineRule="exact"/>
        <w:ind w:firstLine="632" w:firstLineChars="200"/>
        <w:rPr>
          <w:ins w:id="0" w:author="叶沁芳" w:date="2021-01-21T15:35:00Z"/>
          <w:rFonts w:hint="eastAsia" w:ascii="仿宋_GB2312" w:hAnsi="仿宋_GB2312" w:cs="仿宋_GB2312"/>
        </w:rPr>
      </w:pPr>
      <w:r>
        <w:rPr>
          <w:rFonts w:hint="eastAsia" w:ascii="仿宋_GB2312" w:hAnsi="仿宋_GB2312" w:cs="仿宋_GB2312"/>
        </w:rPr>
        <w:t>联系电话：0591-87729466</w:t>
      </w:r>
    </w:p>
    <w:p>
      <w:pPr>
        <w:spacing w:line="600" w:lineRule="exact"/>
        <w:ind w:firstLine="632" w:firstLineChars="200"/>
        <w:rPr>
          <w:rFonts w:ascii="仿宋_GB2312" w:hAnsi="仿宋_GB2312" w:cs="仿宋_GB2312"/>
        </w:rPr>
      </w:pPr>
    </w:p>
    <w:p>
      <w:pPr>
        <w:spacing w:line="600" w:lineRule="exact"/>
        <w:ind w:firstLine="630"/>
        <w:rPr>
          <w:rFonts w:hint="eastAsia" w:ascii="仿宋_GB2312" w:hAnsi="仿宋_GB2312" w:cs="仿宋_GB2312"/>
        </w:rPr>
      </w:pPr>
      <w:r>
        <w:rPr>
          <w:rFonts w:hint="eastAsia" w:ascii="仿宋_GB2312" w:hAnsi="仿宋_GB2312" w:cs="仿宋_GB2312"/>
        </w:rPr>
        <w:t>附件：1.2021年度中国留学人员回国创业启动支持计划申报</w:t>
      </w:r>
    </w:p>
    <w:p>
      <w:pPr>
        <w:spacing w:line="600" w:lineRule="exact"/>
        <w:ind w:firstLine="630"/>
        <w:rPr>
          <w:rFonts w:hint="eastAsia" w:ascii="仿宋_GB2312" w:hAnsi="仿宋_GB2312" w:cs="仿宋_GB2312"/>
        </w:rPr>
      </w:pPr>
      <w:r>
        <w:rPr>
          <w:rFonts w:hint="eastAsia" w:ascii="仿宋_GB2312" w:hAnsi="仿宋_GB2312" w:cs="仿宋_GB2312"/>
        </w:rPr>
        <w:t xml:space="preserve">       汇总表</w:t>
      </w:r>
    </w:p>
    <w:p>
      <w:pPr>
        <w:spacing w:line="600" w:lineRule="exact"/>
        <w:ind w:firstLine="1486" w:firstLineChars="470"/>
        <w:rPr>
          <w:rFonts w:hint="eastAsia" w:ascii="仿宋_GB2312" w:hAnsi="仿宋_GB2312" w:cs="仿宋_GB2312"/>
        </w:rPr>
      </w:pPr>
      <w:r>
        <w:rPr>
          <w:rFonts w:hint="eastAsia" w:ascii="仿宋_GB2312" w:hAnsi="仿宋_GB2312" w:cs="仿宋_GB2312"/>
        </w:rPr>
        <w:t>2.中国留学人员回国创业启动支持计划申请表</w:t>
      </w:r>
    </w:p>
    <w:p>
      <w:pPr>
        <w:spacing w:line="600" w:lineRule="exact"/>
        <w:ind w:firstLine="1486" w:firstLineChars="470"/>
        <w:rPr>
          <w:rFonts w:hint="eastAsia" w:ascii="仿宋_GB2312" w:hAnsi="仿宋_GB2312" w:cs="仿宋_GB2312"/>
        </w:rPr>
      </w:pPr>
      <w:r>
        <w:rPr>
          <w:rFonts w:hint="eastAsia" w:ascii="仿宋_GB2312" w:hAnsi="仿宋_GB2312" w:cs="仿宋_GB2312"/>
        </w:rPr>
        <w:t>3.</w:t>
      </w:r>
      <w:r>
        <w:rPr>
          <w:rFonts w:hint="eastAsia" w:ascii="仿宋_GB2312" w:hAnsi="仿宋_GB2312" w:cs="仿宋_GB2312"/>
          <w:spacing w:val="-10"/>
        </w:rPr>
        <w:t>中国留学人员回国创业启动支持计划入选企业调查表</w:t>
      </w:r>
    </w:p>
    <w:p>
      <w:pPr>
        <w:spacing w:line="600" w:lineRule="exact"/>
        <w:ind w:firstLine="1486" w:firstLineChars="470"/>
        <w:rPr>
          <w:rFonts w:ascii="仿宋_GB2312" w:hAnsi="仿宋_GB2312" w:cs="仿宋_GB2312"/>
        </w:rPr>
      </w:pPr>
    </w:p>
    <w:p>
      <w:pPr>
        <w:spacing w:line="600" w:lineRule="exact"/>
        <w:rPr>
          <w:rFonts w:hint="eastAsia" w:ascii="仿宋_GB2312" w:hAnsi="仿宋_GB2312" w:cs="仿宋_GB2312"/>
        </w:rPr>
      </w:pPr>
    </w:p>
    <w:p>
      <w:pPr>
        <w:spacing w:line="600" w:lineRule="exact"/>
        <w:rPr>
          <w:rFonts w:ascii="仿宋_GB2312" w:hAnsi="仿宋_GB2312" w:cs="仿宋_GB2312"/>
        </w:rPr>
      </w:pPr>
    </w:p>
    <w:p>
      <w:pPr>
        <w:spacing w:line="600" w:lineRule="exact"/>
        <w:rPr>
          <w:rFonts w:hint="eastAsia" w:ascii="仿宋_GB2312" w:hAnsi="仿宋_GB2312" w:cs="仿宋_GB2312"/>
        </w:rPr>
      </w:pPr>
      <w:r>
        <w:rPr>
          <w:rFonts w:hint="eastAsia" w:ascii="仿宋_GB2312" w:hAnsi="仿宋_GB2312" w:cs="仿宋_GB2312"/>
        </w:rPr>
        <w:t xml:space="preserve">                       福建省人力资源和社会保障厅办公室</w:t>
      </w:r>
    </w:p>
    <w:p>
      <w:pPr>
        <w:spacing w:line="600" w:lineRule="exact"/>
        <w:rPr>
          <w:rFonts w:hint="eastAsia" w:ascii="仿宋_GB2312" w:hAnsi="仿宋_GB2312" w:cs="仿宋_GB2312"/>
        </w:rPr>
      </w:pPr>
      <w:r>
        <w:rPr>
          <w:rFonts w:hint="eastAsia" w:ascii="仿宋_GB2312" w:hAnsi="仿宋_GB2312" w:cs="仿宋_GB2312"/>
        </w:rPr>
        <w:t xml:space="preserve">                                2021年1月18日</w:t>
      </w:r>
    </w:p>
    <w:p>
      <w:pPr>
        <w:spacing w:line="600" w:lineRule="exact"/>
        <w:ind w:firstLine="632" w:firstLineChars="200"/>
        <w:rPr>
          <w:rFonts w:hint="eastAsia" w:ascii="仿宋_GB2312" w:hAnsi="仿宋_GB2312" w:cs="仿宋_GB2312"/>
        </w:rPr>
      </w:pPr>
      <w:r>
        <w:rPr>
          <w:rFonts w:hint="eastAsia" w:ascii="仿宋_GB2312" w:hAnsi="仿宋_GB2312" w:cs="仿宋_GB2312"/>
        </w:rPr>
        <w:t>（此件主动公开）</w:t>
      </w:r>
    </w:p>
    <w:p>
      <w:pPr>
        <w:spacing w:line="600" w:lineRule="exact"/>
        <w:rPr>
          <w:rFonts w:hint="eastAsia" w:ascii="仿宋_GB2312" w:hAnsi="仿宋_GB2312" w:cs="仿宋_GB2312"/>
        </w:rPr>
      </w:pPr>
    </w:p>
    <w:p>
      <w:pPr>
        <w:spacing w:line="600" w:lineRule="exact"/>
        <w:rPr>
          <w:rFonts w:hint="eastAsia" w:ascii="仿宋_GB2312" w:hAnsi="仿宋_GB2312" w:cs="仿宋_GB2312"/>
        </w:rPr>
      </w:pPr>
    </w:p>
    <w:p>
      <w:pPr>
        <w:spacing w:line="600" w:lineRule="exact"/>
        <w:rPr>
          <w:rFonts w:hint="eastAsia" w:ascii="仿宋_GB2312" w:hAnsi="仿宋_GB2312" w:cs="仿宋_GB2312"/>
        </w:rPr>
      </w:pPr>
    </w:p>
    <w:p>
      <w:pPr>
        <w:spacing w:line="600" w:lineRule="exact"/>
        <w:rPr>
          <w:rFonts w:hint="eastAsia" w:ascii="仿宋_GB2312" w:hAnsi="仿宋_GB2312" w:cs="仿宋_GB2312"/>
        </w:rPr>
      </w:pPr>
    </w:p>
    <w:p>
      <w:pPr>
        <w:spacing w:line="600" w:lineRule="exact"/>
        <w:rPr>
          <w:rFonts w:hint="eastAsia" w:ascii="仿宋_GB2312" w:hAnsi="仿宋_GB2312" w:cs="仿宋_GB2312"/>
        </w:rPr>
      </w:pPr>
    </w:p>
    <w:p>
      <w:pPr>
        <w:spacing w:line="600" w:lineRule="exact"/>
        <w:rPr>
          <w:rFonts w:hint="eastAsia" w:ascii="仿宋_GB2312" w:hAnsi="仿宋_GB2312" w:cs="仿宋_GB2312"/>
        </w:rPr>
      </w:pPr>
    </w:p>
    <w:p>
      <w:pPr>
        <w:spacing w:line="600" w:lineRule="exact"/>
        <w:rPr>
          <w:del w:id="1" w:author="叶沁芳" w:date="2021-01-21T15:35:00Z"/>
          <w:rFonts w:hint="eastAsia" w:ascii="仿宋_GB2312" w:hAnsi="仿宋_GB2312" w:cs="仿宋_GB2312"/>
        </w:rPr>
      </w:pPr>
    </w:p>
    <w:p>
      <w:pPr>
        <w:spacing w:line="600" w:lineRule="exact"/>
        <w:rPr>
          <w:rFonts w:ascii="仿宋_GB2312" w:hAnsi="仿宋_GB2312" w:cs="仿宋_GB2312"/>
        </w:rPr>
        <w:sectPr>
          <w:footerReference r:id="rId3" w:type="default"/>
          <w:footerReference r:id="rId4" w:type="even"/>
          <w:pgSz w:w="11906" w:h="16838"/>
          <w:pgMar w:top="2098" w:right="1531" w:bottom="1985" w:left="1531" w:header="851" w:footer="1588" w:gutter="0"/>
          <w:pgNumType w:fmt="numberInDash" w:start="3"/>
          <w:cols w:space="720" w:num="1"/>
          <w:docGrid w:type="linesAndChars" w:linePitch="579" w:charSpace="-849"/>
        </w:sectPr>
      </w:pPr>
    </w:p>
    <w:p>
      <w:pPr>
        <w:spacing w:line="600" w:lineRule="exact"/>
        <w:rPr>
          <w:rFonts w:hint="eastAsia" w:ascii="黑体" w:hAnsi="黑体" w:eastAsia="黑体" w:cs="仿宋_GB2312"/>
        </w:rPr>
      </w:pPr>
      <w:r>
        <w:rPr>
          <w:rFonts w:hint="eastAsia" w:ascii="黑体" w:hAnsi="黑体" w:eastAsia="黑体" w:cs="仿宋_GB2312"/>
        </w:rPr>
        <w:t>附件1</w:t>
      </w:r>
    </w:p>
    <w:p>
      <w:pPr>
        <w:spacing w:line="600" w:lineRule="exact"/>
        <w:jc w:val="center"/>
        <w:rPr>
          <w:rFonts w:hint="eastAsia" w:ascii="方正小标宋简体" w:hAnsi="仿宋_GB2312" w:eastAsia="方正小标宋简体" w:cs="仿宋_GB2312"/>
          <w:sz w:val="44"/>
        </w:rPr>
      </w:pPr>
      <w:r>
        <w:rPr>
          <w:rFonts w:hint="eastAsia" w:ascii="方正小标宋简体" w:hAnsi="仿宋_GB2312" w:eastAsia="方正小标宋简体" w:cs="仿宋_GB2312"/>
          <w:sz w:val="44"/>
        </w:rPr>
        <w:t>2021年度中国留学人员回国创业启动支持计划申报汇总表</w:t>
      </w:r>
    </w:p>
    <w:p>
      <w:pPr>
        <w:spacing w:line="600" w:lineRule="exact"/>
        <w:jc w:val="left"/>
        <w:rPr>
          <w:rFonts w:ascii="仿宋_GB2312" w:hAnsi="仿宋_GB2312" w:cs="仿宋_GB2312"/>
        </w:rPr>
      </w:pPr>
      <w:r>
        <w:rPr>
          <w:rFonts w:hint="eastAsia" w:ascii="仿宋_GB2312" w:hAnsi="仿宋_GB2312" w:cs="仿宋_GB2312"/>
        </w:rPr>
        <w:t>申报单位（盖章）：          联系人：          联系电话：          电子邮箱：</w:t>
      </w:r>
    </w:p>
    <w:tbl>
      <w:tblPr>
        <w:tblStyle w:val="4"/>
        <w:tblpPr w:leftFromText="180" w:rightFromText="180" w:vertAnchor="text" w:horzAnchor="page" w:tblpX="625" w:tblpY="362"/>
        <w:tblOverlap w:val="never"/>
        <w:tblW w:w="15465" w:type="dxa"/>
        <w:tblInd w:w="0" w:type="dxa"/>
        <w:tblLayout w:type="fixed"/>
        <w:tblCellMar>
          <w:top w:w="0" w:type="dxa"/>
          <w:left w:w="0" w:type="dxa"/>
          <w:bottom w:w="0" w:type="dxa"/>
          <w:right w:w="0" w:type="dxa"/>
        </w:tblCellMar>
      </w:tblPr>
      <w:tblGrid>
        <w:gridCol w:w="406"/>
        <w:gridCol w:w="541"/>
        <w:gridCol w:w="421"/>
        <w:gridCol w:w="496"/>
        <w:gridCol w:w="436"/>
        <w:gridCol w:w="480"/>
        <w:gridCol w:w="510"/>
        <w:gridCol w:w="675"/>
        <w:gridCol w:w="630"/>
        <w:gridCol w:w="750"/>
        <w:gridCol w:w="630"/>
        <w:gridCol w:w="716"/>
        <w:gridCol w:w="843"/>
        <w:gridCol w:w="960"/>
        <w:gridCol w:w="585"/>
        <w:gridCol w:w="596"/>
        <w:gridCol w:w="604"/>
        <w:gridCol w:w="615"/>
        <w:gridCol w:w="525"/>
        <w:gridCol w:w="690"/>
        <w:gridCol w:w="825"/>
        <w:gridCol w:w="930"/>
        <w:gridCol w:w="866"/>
        <w:gridCol w:w="735"/>
      </w:tblGrid>
      <w:tr>
        <w:tblPrEx>
          <w:tblLayout w:type="fixed"/>
          <w:tblCellMar>
            <w:top w:w="0" w:type="dxa"/>
            <w:left w:w="0" w:type="dxa"/>
            <w:bottom w:w="0" w:type="dxa"/>
            <w:right w:w="0" w:type="dxa"/>
          </w:tblCellMar>
        </w:tblPrEx>
        <w:trPr>
          <w:trHeight w:val="460" w:hRule="atLeast"/>
        </w:trPr>
        <w:tc>
          <w:tcPr>
            <w:tcW w:w="4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color w:val="000000"/>
                <w:sz w:val="18"/>
                <w:szCs w:val="16"/>
              </w:rPr>
            </w:pPr>
            <w:r>
              <w:rPr>
                <w:rFonts w:hint="eastAsia" w:ascii="仿宋_GB2312" w:hAnsi="宋体" w:cs="宋体"/>
                <w:b/>
                <w:bCs/>
                <w:color w:val="000000"/>
                <w:sz w:val="18"/>
                <w:szCs w:val="16"/>
              </w:rPr>
              <w:t>序号</w:t>
            </w:r>
          </w:p>
        </w:tc>
        <w:tc>
          <w:tcPr>
            <w:tcW w:w="6285"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申报人个人信息</w:t>
            </w:r>
          </w:p>
        </w:tc>
        <w:tc>
          <w:tcPr>
            <w:tcW w:w="8774"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创办企业信息</w:t>
            </w:r>
          </w:p>
        </w:tc>
      </w:tr>
      <w:tr>
        <w:tblPrEx>
          <w:tblLayout w:type="fixed"/>
          <w:tblCellMar>
            <w:top w:w="0" w:type="dxa"/>
            <w:left w:w="0" w:type="dxa"/>
            <w:bottom w:w="0" w:type="dxa"/>
            <w:right w:w="0" w:type="dxa"/>
          </w:tblCellMar>
        </w:tblPrEx>
        <w:trPr>
          <w:trHeight w:val="866" w:hRule="atLeast"/>
        </w:trPr>
        <w:tc>
          <w:tcPr>
            <w:tcW w:w="4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宋体" w:cs="宋体"/>
                <w:color w:val="000000"/>
                <w:sz w:val="18"/>
                <w:szCs w:val="16"/>
              </w:rPr>
            </w:pP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姓名</w:t>
            </w:r>
          </w:p>
        </w:tc>
        <w:tc>
          <w:tcPr>
            <w:tcW w:w="42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出生日期</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国籍</w:t>
            </w: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学位</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留学国别</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回国日期</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kern w:val="0"/>
                <w:sz w:val="18"/>
                <w:szCs w:val="16"/>
                <w:lang w:bidi="ar"/>
              </w:rPr>
            </w:pPr>
            <w:r>
              <w:rPr>
                <w:rFonts w:hint="eastAsia" w:ascii="仿宋_GB2312" w:hAnsi="宋体" w:cs="宋体"/>
                <w:b/>
                <w:color w:val="000000"/>
                <w:kern w:val="0"/>
                <w:sz w:val="18"/>
                <w:szCs w:val="16"/>
                <w:lang w:bidi="ar"/>
              </w:rPr>
              <w:t>联系</w:t>
            </w:r>
          </w:p>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方式</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户名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开户行</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账号</w:t>
            </w: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联行号</w:t>
            </w: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企业名称</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创业项目</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kern w:val="0"/>
                <w:sz w:val="18"/>
                <w:szCs w:val="16"/>
                <w:lang w:bidi="ar"/>
              </w:rPr>
            </w:pPr>
            <w:r>
              <w:rPr>
                <w:rFonts w:hint="eastAsia" w:ascii="仿宋_GB2312" w:hAnsi="宋体" w:cs="宋体"/>
                <w:b/>
                <w:color w:val="000000"/>
                <w:kern w:val="0"/>
                <w:sz w:val="18"/>
                <w:szCs w:val="16"/>
                <w:lang w:bidi="ar"/>
              </w:rPr>
              <w:t>产业</w:t>
            </w:r>
          </w:p>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领域</w:t>
            </w:r>
          </w:p>
        </w:tc>
        <w:tc>
          <w:tcPr>
            <w:tcW w:w="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kern w:val="0"/>
                <w:sz w:val="18"/>
                <w:szCs w:val="16"/>
                <w:lang w:bidi="ar"/>
              </w:rPr>
            </w:pPr>
            <w:r>
              <w:rPr>
                <w:rFonts w:hint="eastAsia" w:ascii="仿宋_GB2312" w:hAnsi="宋体" w:cs="宋体"/>
                <w:b/>
                <w:color w:val="000000"/>
                <w:kern w:val="0"/>
                <w:sz w:val="18"/>
                <w:szCs w:val="16"/>
                <w:lang w:bidi="ar"/>
              </w:rPr>
              <w:t>法定</w:t>
            </w:r>
          </w:p>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代表人</w:t>
            </w:r>
          </w:p>
        </w:tc>
        <w:tc>
          <w:tcPr>
            <w:tcW w:w="6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kern w:val="0"/>
                <w:sz w:val="18"/>
                <w:szCs w:val="16"/>
                <w:lang w:bidi="ar"/>
              </w:rPr>
            </w:pPr>
            <w:r>
              <w:rPr>
                <w:rFonts w:hint="eastAsia" w:ascii="仿宋_GB2312" w:hAnsi="宋体" w:cs="宋体"/>
                <w:b/>
                <w:color w:val="000000"/>
                <w:kern w:val="0"/>
                <w:sz w:val="18"/>
                <w:szCs w:val="16"/>
                <w:lang w:bidi="ar"/>
              </w:rPr>
              <w:t>注册</w:t>
            </w:r>
          </w:p>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时间</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注册资本（万）</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申报人</w:t>
            </w:r>
            <w:r>
              <w:rPr>
                <w:rFonts w:hint="eastAsia" w:ascii="仿宋_GB2312" w:hAnsi="宋体" w:cs="宋体"/>
                <w:b/>
                <w:color w:val="000000"/>
                <w:kern w:val="0"/>
                <w:sz w:val="18"/>
                <w:szCs w:val="16"/>
                <w:lang w:bidi="ar"/>
              </w:rPr>
              <w:br w:type="textWrapping"/>
            </w:r>
            <w:r>
              <w:rPr>
                <w:rFonts w:hint="eastAsia" w:ascii="仿宋_GB2312" w:hAnsi="宋体" w:cs="宋体"/>
                <w:b/>
                <w:color w:val="000000"/>
                <w:kern w:val="0"/>
                <w:sz w:val="18"/>
                <w:szCs w:val="16"/>
                <w:lang w:bidi="ar"/>
              </w:rPr>
              <w:t>持股（%）</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申请人</w:t>
            </w:r>
            <w:r>
              <w:rPr>
                <w:rFonts w:hint="eastAsia" w:ascii="仿宋_GB2312" w:hAnsi="宋体" w:cs="宋体"/>
                <w:b/>
                <w:color w:val="000000"/>
                <w:kern w:val="0"/>
                <w:sz w:val="18"/>
                <w:szCs w:val="16"/>
                <w:lang w:bidi="ar"/>
              </w:rPr>
              <w:br w:type="textWrapping"/>
            </w:r>
            <w:r>
              <w:rPr>
                <w:rFonts w:hint="eastAsia" w:ascii="仿宋_GB2312" w:hAnsi="宋体" w:cs="宋体"/>
                <w:b/>
                <w:color w:val="000000"/>
                <w:kern w:val="0"/>
                <w:sz w:val="18"/>
                <w:szCs w:val="16"/>
                <w:lang w:bidi="ar"/>
              </w:rPr>
              <w:t>职务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户名</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开户行</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账号</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00" w:lineRule="exact"/>
              <w:jc w:val="center"/>
              <w:textAlignment w:val="center"/>
              <w:rPr>
                <w:rFonts w:hint="eastAsia" w:ascii="仿宋_GB2312" w:hAnsi="宋体" w:cs="宋体"/>
                <w:b/>
                <w:color w:val="000000"/>
                <w:sz w:val="18"/>
                <w:szCs w:val="16"/>
              </w:rPr>
            </w:pPr>
            <w:r>
              <w:rPr>
                <w:rFonts w:hint="eastAsia" w:ascii="仿宋_GB2312" w:hAnsi="宋体" w:cs="宋体"/>
                <w:b/>
                <w:color w:val="000000"/>
                <w:kern w:val="0"/>
                <w:sz w:val="18"/>
                <w:szCs w:val="16"/>
                <w:lang w:bidi="ar"/>
              </w:rPr>
              <w:t>联行号</w:t>
            </w:r>
          </w:p>
        </w:tc>
      </w:tr>
      <w:tr>
        <w:tblPrEx>
          <w:tblLayout w:type="fixed"/>
          <w:tblCellMar>
            <w:top w:w="0" w:type="dxa"/>
            <w:left w:w="0" w:type="dxa"/>
            <w:bottom w:w="0" w:type="dxa"/>
            <w:right w:w="0" w:type="dxa"/>
          </w:tblCellMar>
        </w:tblPrEx>
        <w:trPr>
          <w:trHeight w:val="866" w:hRule="atLeast"/>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宋体"/>
                <w:color w:val="000000"/>
                <w:sz w:val="16"/>
                <w:szCs w:val="16"/>
              </w:rPr>
            </w:pP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2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r>
      <w:tr>
        <w:tblPrEx>
          <w:tblLayout w:type="fixed"/>
          <w:tblCellMar>
            <w:top w:w="0" w:type="dxa"/>
            <w:left w:w="0" w:type="dxa"/>
            <w:bottom w:w="0" w:type="dxa"/>
            <w:right w:w="0" w:type="dxa"/>
          </w:tblCellMar>
        </w:tblPrEx>
        <w:trPr>
          <w:trHeight w:val="866" w:hRule="atLeast"/>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宋体"/>
                <w:color w:val="000000"/>
                <w:sz w:val="16"/>
                <w:szCs w:val="16"/>
              </w:rPr>
            </w:pP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2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r>
      <w:tr>
        <w:tblPrEx>
          <w:tblLayout w:type="fixed"/>
          <w:tblCellMar>
            <w:top w:w="0" w:type="dxa"/>
            <w:left w:w="0" w:type="dxa"/>
            <w:bottom w:w="0" w:type="dxa"/>
            <w:right w:w="0" w:type="dxa"/>
          </w:tblCellMar>
        </w:tblPrEx>
        <w:trPr>
          <w:trHeight w:val="866" w:hRule="atLeast"/>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宋体" w:cs="宋体"/>
                <w:color w:val="000000"/>
                <w:sz w:val="16"/>
                <w:szCs w:val="16"/>
              </w:rPr>
            </w:pPr>
          </w:p>
        </w:tc>
        <w:tc>
          <w:tcPr>
            <w:tcW w:w="54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2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4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9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0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16"/>
                <w:szCs w:val="16"/>
                <w:lang w:bidi="ar"/>
              </w:rPr>
            </w:pPr>
          </w:p>
        </w:tc>
      </w:tr>
    </w:tbl>
    <w:p>
      <w:pPr>
        <w:spacing w:line="600" w:lineRule="exact"/>
        <w:jc w:val="left"/>
        <w:sectPr>
          <w:pgSz w:w="16838" w:h="11906" w:orient="landscape"/>
          <w:pgMar w:top="2098" w:right="1531" w:bottom="1985" w:left="1531" w:header="851" w:footer="1588" w:gutter="0"/>
          <w:pgNumType w:fmt="numberInDash"/>
          <w:cols w:space="720" w:num="1"/>
          <w:docGrid w:type="linesAndChars" w:linePitch="579" w:charSpace="-849"/>
        </w:sectPr>
      </w:pPr>
    </w:p>
    <w:p>
      <w:pPr>
        <w:spacing w:line="600" w:lineRule="exact"/>
        <w:jc w:val="left"/>
        <w:rPr>
          <w:rFonts w:hint="eastAsia" w:ascii="黑体" w:hAnsi="黑体" w:eastAsia="黑体" w:cs="黑体"/>
        </w:rPr>
      </w:pPr>
      <w:r>
        <w:rPr>
          <w:rFonts w:hint="eastAsia" w:ascii="黑体" w:hAnsi="黑体" w:eastAsia="黑体" w:cs="黑体"/>
        </w:rPr>
        <w:t>附件2</w:t>
      </w:r>
    </w:p>
    <w:p>
      <w:pPr>
        <w:spacing w:line="600" w:lineRule="exact"/>
        <w:jc w:val="left"/>
        <w:rPr>
          <w:rFonts w:hint="eastAsia" w:ascii="黑体" w:hAnsi="黑体" w:eastAsia="黑体" w:cs="黑体"/>
        </w:rPr>
      </w:pPr>
    </w:p>
    <w:p>
      <w:pPr>
        <w:spacing w:line="600" w:lineRule="exact"/>
        <w:jc w:val="left"/>
        <w:rPr>
          <w:rFonts w:hint="eastAsia" w:ascii="黑体" w:hAnsi="黑体" w:eastAsia="黑体" w:cs="黑体"/>
        </w:rPr>
      </w:pPr>
    </w:p>
    <w:p>
      <w:pPr>
        <w:spacing w:line="600" w:lineRule="exact"/>
        <w:jc w:val="left"/>
        <w:rPr>
          <w:rFonts w:hint="eastAsia" w:ascii="黑体" w:hAnsi="黑体" w:eastAsia="黑体" w:cs="黑体"/>
        </w:rPr>
      </w:pPr>
    </w:p>
    <w:p>
      <w:pPr>
        <w:spacing w:line="600" w:lineRule="exact"/>
        <w:jc w:val="left"/>
      </w:pPr>
    </w:p>
    <w:p>
      <w:pPr>
        <w:spacing w:line="700" w:lineRule="exact"/>
        <w:jc w:val="center"/>
        <w:rPr>
          <w:rFonts w:hint="eastAsia" w:ascii="方正小标宋简体" w:hAnsi="LinTimes" w:eastAsia="方正小标宋简体" w:cs="华文中宋"/>
          <w:sz w:val="44"/>
          <w:cs/>
        </w:rPr>
      </w:pPr>
      <w:r>
        <w:rPr>
          <w:rFonts w:hint="eastAsia" w:ascii="方正小标宋简体" w:hAnsi="LinTimes" w:eastAsia="方正小标宋简体" w:cs="华文中宋"/>
          <w:sz w:val="44"/>
        </w:rPr>
        <w:t>中国留学人员回国创业启动支持计划</w:t>
      </w:r>
    </w:p>
    <w:p>
      <w:pPr>
        <w:spacing w:line="700" w:lineRule="exact"/>
        <w:jc w:val="center"/>
        <w:rPr>
          <w:rFonts w:hint="eastAsia" w:ascii="方正小标宋简体" w:hAnsi="LinTimes" w:eastAsia="方正小标宋简体" w:cs="华文中宋"/>
          <w:sz w:val="44"/>
          <w:cs/>
        </w:rPr>
      </w:pPr>
      <w:r>
        <w:rPr>
          <w:rFonts w:hint="eastAsia" w:ascii="方正小标宋简体" w:hAnsi="LinTimes" w:eastAsia="方正小标宋简体" w:cs="华文中宋"/>
          <w:sz w:val="44"/>
        </w:rPr>
        <w:t>申</w:t>
      </w:r>
      <w:r>
        <w:rPr>
          <w:rFonts w:hint="eastAsia" w:ascii="方正小标宋简体" w:hAnsi="LinTimes" w:eastAsia="方正小标宋简体" w:cs="华文中宋"/>
          <w:sz w:val="44"/>
          <w:cs/>
        </w:rPr>
        <w:t xml:space="preserve">  </w:t>
      </w:r>
      <w:r>
        <w:rPr>
          <w:rFonts w:hint="eastAsia" w:ascii="方正小标宋简体" w:hAnsi="LinTimes" w:eastAsia="方正小标宋简体" w:cs="华文中宋"/>
          <w:sz w:val="44"/>
        </w:rPr>
        <w:t>请</w:t>
      </w:r>
      <w:r>
        <w:rPr>
          <w:rFonts w:hint="eastAsia" w:ascii="方正小标宋简体" w:hAnsi="LinTimes" w:eastAsia="方正小标宋简体" w:cs="华文中宋"/>
          <w:sz w:val="44"/>
          <w:cs/>
        </w:rPr>
        <w:t xml:space="preserve">  </w:t>
      </w:r>
      <w:r>
        <w:rPr>
          <w:rFonts w:hint="eastAsia" w:ascii="方正小标宋简体" w:hAnsi="LinTimes" w:eastAsia="方正小标宋简体" w:cs="华文中宋"/>
          <w:sz w:val="44"/>
        </w:rPr>
        <w:t>表</w:t>
      </w:r>
    </w:p>
    <w:p>
      <w:pPr>
        <w:spacing w:line="700" w:lineRule="exact"/>
        <w:jc w:val="center"/>
        <w:rPr>
          <w:rFonts w:hint="cs" w:ascii="LinTimes" w:hAnsi="LinTimes" w:eastAsia="华文中宋" w:cs="华文中宋"/>
          <w:sz w:val="44"/>
          <w:cs/>
        </w:rPr>
      </w:pPr>
    </w:p>
    <w:p>
      <w:pPr>
        <w:tabs>
          <w:tab w:val="left" w:pos="1890"/>
        </w:tabs>
        <w:ind w:firstLine="2208" w:firstLineChars="800"/>
        <w:rPr>
          <w:rFonts w:hint="eastAsia" w:ascii="仿宋_GB2312" w:hAnsi="LinTimes"/>
          <w:sz w:val="28"/>
          <w:cs/>
        </w:rPr>
      </w:pPr>
      <w:r>
        <w:rPr>
          <w:rFonts w:hint="eastAsia" w:ascii="仿宋_GB2312" w:hAnsi="LinTimes"/>
          <w:sz w:val="28"/>
        </w:rPr>
        <w:t>（产业领域：</w:t>
      </w:r>
      <w:r>
        <w:rPr>
          <w:rFonts w:hint="eastAsia" w:ascii="仿宋_GB2312" w:hAnsi="LinTimes"/>
          <w:sz w:val="28"/>
          <w:cs/>
        </w:rPr>
        <w:t xml:space="preserve">                                                   </w:t>
      </w:r>
      <w:r>
        <w:rPr>
          <w:rFonts w:hint="eastAsia" w:ascii="仿宋_GB2312" w:hAnsi="LinTimes"/>
          <w:sz w:val="28"/>
        </w:rPr>
        <w:t>）</w:t>
      </w:r>
    </w:p>
    <w:p>
      <w:pPr>
        <w:tabs>
          <w:tab w:val="left" w:pos="1890"/>
        </w:tabs>
        <w:rPr>
          <w:rFonts w:hint="eastAsia" w:ascii="仿宋_GB2312" w:hAnsi="LinTimes"/>
          <w:sz w:val="28"/>
          <w:cs/>
        </w:rPr>
      </w:pPr>
    </w:p>
    <w:p>
      <w:pPr>
        <w:tabs>
          <w:tab w:val="left" w:pos="1890"/>
        </w:tabs>
        <w:rPr>
          <w:rFonts w:hint="eastAsia" w:ascii="仿宋_GB2312" w:hAnsi="LinTimes"/>
          <w:sz w:val="28"/>
          <w:cs/>
        </w:rPr>
      </w:pPr>
    </w:p>
    <w:p>
      <w:pPr>
        <w:tabs>
          <w:tab w:val="left" w:pos="1890"/>
        </w:tabs>
        <w:jc w:val="center"/>
        <w:rPr>
          <w:rFonts w:hint="eastAsia" w:ascii="仿宋_GB2312" w:hAnsi="LinTimes"/>
          <w:sz w:val="28"/>
          <w:cs/>
        </w:rPr>
      </w:pPr>
      <w:r>
        <w:rPr>
          <w:rFonts w:hint="eastAsia" w:ascii="仿宋_GB2312" w:hAnsi="LinTimes"/>
          <w:sz w:val="28"/>
        </w:rPr>
        <w:t>姓</w:t>
      </w:r>
      <w:r>
        <w:rPr>
          <w:rFonts w:hint="eastAsia" w:ascii="仿宋_GB2312" w:hAnsi="LinTimes"/>
          <w:sz w:val="28"/>
          <w:cs/>
        </w:rPr>
        <w:t xml:space="preserve">              </w:t>
      </w:r>
      <w:r>
        <w:rPr>
          <w:rFonts w:hint="eastAsia" w:ascii="仿宋_GB2312" w:hAnsi="LinTimes"/>
          <w:sz w:val="28"/>
        </w:rPr>
        <w:t>名</w:t>
      </w:r>
      <w:r>
        <w:rPr>
          <w:rFonts w:hint="eastAsia" w:ascii="仿宋_GB2312" w:hAnsi="LinTimes"/>
          <w:sz w:val="28"/>
          <w:cs/>
        </w:rPr>
        <w:t xml:space="preserve">  __________________</w:t>
      </w:r>
    </w:p>
    <w:p>
      <w:pPr>
        <w:tabs>
          <w:tab w:val="left" w:pos="1890"/>
        </w:tabs>
        <w:jc w:val="center"/>
        <w:rPr>
          <w:rFonts w:hint="eastAsia" w:ascii="仿宋_GB2312" w:hAnsi="LinTimes"/>
          <w:sz w:val="28"/>
          <w:cs/>
        </w:rPr>
      </w:pPr>
      <w:r>
        <w:rPr>
          <w:rFonts w:hint="eastAsia" w:ascii="仿宋_GB2312" w:hAnsi="LinTimes"/>
          <w:sz w:val="28"/>
        </w:rPr>
        <w:t>企</w:t>
      </w:r>
      <w:r>
        <w:rPr>
          <w:rFonts w:hint="eastAsia" w:ascii="仿宋_GB2312" w:hAnsi="LinTimes"/>
          <w:sz w:val="28"/>
          <w:cs/>
        </w:rPr>
        <w:t xml:space="preserve"> </w:t>
      </w:r>
      <w:r>
        <w:rPr>
          <w:rFonts w:hint="eastAsia" w:ascii="仿宋_GB2312" w:hAnsi="LinTimes"/>
          <w:sz w:val="28"/>
        </w:rPr>
        <w:t>业</w:t>
      </w:r>
      <w:r>
        <w:rPr>
          <w:rFonts w:hint="eastAsia" w:ascii="仿宋_GB2312" w:hAnsi="LinTimes"/>
          <w:sz w:val="28"/>
          <w:cs/>
        </w:rPr>
        <w:t xml:space="preserve"> </w:t>
      </w:r>
      <w:r>
        <w:rPr>
          <w:rFonts w:hint="eastAsia" w:ascii="仿宋_GB2312" w:hAnsi="LinTimes"/>
          <w:sz w:val="28"/>
        </w:rPr>
        <w:t>名</w:t>
      </w:r>
      <w:r>
        <w:rPr>
          <w:rFonts w:hint="eastAsia" w:ascii="仿宋_GB2312" w:hAnsi="LinTimes"/>
          <w:sz w:val="28"/>
          <w:cs/>
        </w:rPr>
        <w:t xml:space="preserve"> </w:t>
      </w:r>
      <w:r>
        <w:rPr>
          <w:rFonts w:hint="eastAsia" w:ascii="仿宋_GB2312" w:hAnsi="LinTimes"/>
          <w:sz w:val="28"/>
        </w:rPr>
        <w:t>称</w:t>
      </w:r>
      <w:r>
        <w:rPr>
          <w:rFonts w:hint="eastAsia" w:ascii="仿宋_GB2312" w:hAnsi="LinTimes"/>
          <w:sz w:val="28"/>
          <w:cs/>
        </w:rPr>
        <w:t xml:space="preserve">  __________________</w:t>
      </w:r>
    </w:p>
    <w:p>
      <w:pPr>
        <w:tabs>
          <w:tab w:val="left" w:pos="1890"/>
        </w:tabs>
        <w:jc w:val="center"/>
        <w:rPr>
          <w:rFonts w:hint="eastAsia" w:ascii="仿宋_GB2312" w:hAnsi="LinTimes"/>
          <w:sz w:val="28"/>
          <w:cs/>
        </w:rPr>
      </w:pPr>
      <w:r>
        <w:rPr>
          <w:rFonts w:hint="eastAsia" w:ascii="仿宋_GB2312" w:hAnsi="LinTimes"/>
          <w:sz w:val="28"/>
        </w:rPr>
        <w:t>创</w:t>
      </w:r>
      <w:r>
        <w:rPr>
          <w:rFonts w:hint="eastAsia" w:ascii="仿宋_GB2312" w:hAnsi="LinTimes"/>
          <w:sz w:val="28"/>
          <w:cs/>
        </w:rPr>
        <w:t xml:space="preserve"> </w:t>
      </w:r>
      <w:r>
        <w:rPr>
          <w:rFonts w:hint="eastAsia" w:ascii="仿宋_GB2312" w:hAnsi="LinTimes"/>
          <w:sz w:val="28"/>
        </w:rPr>
        <w:t>业</w:t>
      </w:r>
      <w:r>
        <w:rPr>
          <w:rFonts w:hint="eastAsia" w:ascii="仿宋_GB2312" w:hAnsi="LinTimes"/>
          <w:sz w:val="28"/>
          <w:cs/>
        </w:rPr>
        <w:t xml:space="preserve"> </w:t>
      </w:r>
      <w:r>
        <w:rPr>
          <w:rFonts w:hint="eastAsia" w:ascii="仿宋_GB2312" w:hAnsi="LinTimes"/>
          <w:sz w:val="28"/>
        </w:rPr>
        <w:t>项</w:t>
      </w:r>
      <w:r>
        <w:rPr>
          <w:rFonts w:hint="eastAsia" w:ascii="仿宋_GB2312" w:hAnsi="LinTimes"/>
          <w:sz w:val="28"/>
          <w:cs/>
        </w:rPr>
        <w:t xml:space="preserve"> </w:t>
      </w:r>
      <w:r>
        <w:rPr>
          <w:rFonts w:hint="eastAsia" w:ascii="仿宋_GB2312" w:hAnsi="LinTimes"/>
          <w:sz w:val="28"/>
        </w:rPr>
        <w:t>目</w:t>
      </w:r>
      <w:r>
        <w:rPr>
          <w:rFonts w:hint="eastAsia" w:ascii="仿宋_GB2312" w:hAnsi="LinTimes"/>
          <w:sz w:val="28"/>
          <w:cs/>
        </w:rPr>
        <w:t xml:space="preserve">  __________________</w:t>
      </w:r>
    </w:p>
    <w:p>
      <w:pPr>
        <w:tabs>
          <w:tab w:val="left" w:pos="1890"/>
        </w:tabs>
        <w:jc w:val="center"/>
        <w:rPr>
          <w:rFonts w:hint="eastAsia" w:ascii="仿宋_GB2312" w:hAnsi="LinTimes"/>
          <w:sz w:val="28"/>
          <w:cs/>
        </w:rPr>
      </w:pPr>
      <w:r>
        <w:rPr>
          <w:rFonts w:hint="eastAsia" w:ascii="仿宋_GB2312" w:hAnsi="LinTimes"/>
          <w:sz w:val="28"/>
        </w:rPr>
        <w:t>推</w:t>
      </w:r>
      <w:r>
        <w:rPr>
          <w:rFonts w:hint="eastAsia" w:ascii="仿宋_GB2312" w:hAnsi="LinTimes"/>
          <w:sz w:val="28"/>
          <w:cs/>
        </w:rPr>
        <w:t xml:space="preserve"> </w:t>
      </w:r>
      <w:r>
        <w:rPr>
          <w:rFonts w:hint="eastAsia" w:ascii="仿宋_GB2312" w:hAnsi="LinTimes"/>
          <w:sz w:val="28"/>
        </w:rPr>
        <w:t>荐</w:t>
      </w:r>
      <w:r>
        <w:rPr>
          <w:rFonts w:hint="eastAsia" w:ascii="仿宋_GB2312" w:hAnsi="LinTimes"/>
          <w:sz w:val="28"/>
          <w:cs/>
        </w:rPr>
        <w:t xml:space="preserve"> </w:t>
      </w:r>
      <w:r>
        <w:rPr>
          <w:rFonts w:hint="eastAsia" w:ascii="仿宋_GB2312" w:hAnsi="LinTimes"/>
          <w:sz w:val="28"/>
        </w:rPr>
        <w:t>部</w:t>
      </w:r>
      <w:r>
        <w:rPr>
          <w:rFonts w:hint="eastAsia" w:ascii="仿宋_GB2312" w:hAnsi="LinTimes"/>
          <w:sz w:val="28"/>
          <w:cs/>
        </w:rPr>
        <w:t xml:space="preserve"> </w:t>
      </w:r>
      <w:r>
        <w:rPr>
          <w:rFonts w:hint="eastAsia" w:ascii="仿宋_GB2312" w:hAnsi="LinTimes"/>
          <w:sz w:val="28"/>
        </w:rPr>
        <w:t>门</w:t>
      </w:r>
      <w:r>
        <w:rPr>
          <w:rFonts w:hint="eastAsia" w:ascii="仿宋_GB2312" w:hAnsi="LinTimes"/>
          <w:sz w:val="28"/>
          <w:cs/>
        </w:rPr>
        <w:t xml:space="preserve">  __________________</w:t>
      </w:r>
    </w:p>
    <w:p>
      <w:pPr>
        <w:tabs>
          <w:tab w:val="left" w:pos="1890"/>
        </w:tabs>
        <w:jc w:val="center"/>
        <w:rPr>
          <w:rFonts w:hint="eastAsia" w:ascii="仿宋_GB2312" w:hAnsi="LinTimes"/>
          <w:sz w:val="28"/>
          <w:cs/>
        </w:rPr>
      </w:pPr>
      <w:r>
        <w:rPr>
          <w:rFonts w:hint="eastAsia" w:ascii="仿宋_GB2312" w:hAnsi="LinTimes"/>
          <w:sz w:val="28"/>
        </w:rPr>
        <w:t>联</w:t>
      </w:r>
      <w:r>
        <w:rPr>
          <w:rFonts w:hint="eastAsia" w:ascii="仿宋_GB2312" w:hAnsi="LinTimes"/>
          <w:sz w:val="28"/>
          <w:cs/>
        </w:rPr>
        <w:t xml:space="preserve">    </w:t>
      </w:r>
      <w:r>
        <w:rPr>
          <w:rFonts w:hint="eastAsia" w:ascii="仿宋_GB2312" w:hAnsi="LinTimes"/>
          <w:sz w:val="28"/>
        </w:rPr>
        <w:t>系</w:t>
      </w:r>
      <w:r>
        <w:rPr>
          <w:rFonts w:hint="eastAsia" w:ascii="仿宋_GB2312" w:hAnsi="LinTimes"/>
          <w:sz w:val="28"/>
          <w:cs/>
        </w:rPr>
        <w:t xml:space="preserve">   </w:t>
      </w:r>
      <w:r>
        <w:rPr>
          <w:rFonts w:hint="eastAsia" w:ascii="仿宋_GB2312" w:hAnsi="LinTimes"/>
          <w:sz w:val="28"/>
        </w:rPr>
        <w:t>人</w:t>
      </w:r>
      <w:r>
        <w:rPr>
          <w:rFonts w:hint="eastAsia" w:ascii="仿宋_GB2312" w:hAnsi="LinTimes"/>
          <w:sz w:val="28"/>
          <w:cs/>
        </w:rPr>
        <w:t xml:space="preserve">  __________________</w:t>
      </w:r>
    </w:p>
    <w:p>
      <w:pPr>
        <w:tabs>
          <w:tab w:val="left" w:pos="1890"/>
        </w:tabs>
        <w:jc w:val="center"/>
        <w:rPr>
          <w:rFonts w:hint="eastAsia" w:ascii="仿宋_GB2312" w:hAnsi="LinTimes"/>
          <w:sz w:val="28"/>
          <w:cs/>
        </w:rPr>
      </w:pPr>
      <w:r>
        <w:rPr>
          <w:rFonts w:hint="eastAsia" w:ascii="仿宋_GB2312" w:hAnsi="LinTimes"/>
          <w:sz w:val="28"/>
        </w:rPr>
        <w:t>联</w:t>
      </w:r>
      <w:r>
        <w:rPr>
          <w:rFonts w:hint="eastAsia" w:ascii="仿宋_GB2312" w:hAnsi="LinTimes"/>
          <w:sz w:val="28"/>
          <w:cs/>
        </w:rPr>
        <w:t xml:space="preserve"> </w:t>
      </w:r>
      <w:r>
        <w:rPr>
          <w:rFonts w:hint="eastAsia" w:ascii="仿宋_GB2312" w:hAnsi="LinTimes"/>
          <w:sz w:val="28"/>
        </w:rPr>
        <w:t>系</w:t>
      </w:r>
      <w:r>
        <w:rPr>
          <w:rFonts w:hint="eastAsia" w:ascii="仿宋_GB2312" w:hAnsi="LinTimes"/>
          <w:sz w:val="28"/>
          <w:cs/>
        </w:rPr>
        <w:t xml:space="preserve"> </w:t>
      </w:r>
      <w:r>
        <w:rPr>
          <w:rFonts w:hint="eastAsia" w:ascii="仿宋_GB2312" w:hAnsi="LinTimes"/>
          <w:sz w:val="28"/>
        </w:rPr>
        <w:t>电</w:t>
      </w:r>
      <w:r>
        <w:rPr>
          <w:rFonts w:hint="eastAsia" w:ascii="仿宋_GB2312" w:hAnsi="LinTimes"/>
          <w:sz w:val="28"/>
          <w:cs/>
        </w:rPr>
        <w:t xml:space="preserve"> </w:t>
      </w:r>
      <w:r>
        <w:rPr>
          <w:rFonts w:hint="eastAsia" w:ascii="仿宋_GB2312" w:hAnsi="LinTimes"/>
          <w:sz w:val="28"/>
        </w:rPr>
        <w:t>话</w:t>
      </w:r>
      <w:r>
        <w:rPr>
          <w:rFonts w:hint="eastAsia" w:ascii="仿宋_GB2312" w:hAnsi="LinTimes"/>
          <w:sz w:val="28"/>
          <w:cs/>
        </w:rPr>
        <w:t xml:space="preserve">  __________________</w:t>
      </w:r>
    </w:p>
    <w:p>
      <w:pPr>
        <w:spacing w:line="600" w:lineRule="exact"/>
        <w:jc w:val="left"/>
        <w:rPr>
          <w:rFonts w:hint="eastAsia"/>
        </w:rPr>
      </w:pPr>
    </w:p>
    <w:p>
      <w:pPr>
        <w:spacing w:line="600" w:lineRule="exact"/>
        <w:jc w:val="left"/>
      </w:pPr>
    </w:p>
    <w:p>
      <w:pPr>
        <w:jc w:val="center"/>
        <w:rPr>
          <w:rFonts w:hint="cs" w:ascii="黑体" w:hAnsi="黑体" w:eastAsia="黑体" w:cs="黑体"/>
          <w:bCs/>
          <w:sz w:val="30"/>
          <w:cs/>
        </w:rPr>
      </w:pPr>
      <w:r>
        <w:rPr>
          <w:rFonts w:hint="eastAsia" w:ascii="黑体" w:hAnsi="黑体" w:eastAsia="黑体" w:cs="黑体"/>
          <w:bCs/>
          <w:sz w:val="30"/>
        </w:rPr>
        <w:t>人力资源社会保障部</w:t>
      </w:r>
    </w:p>
    <w:p>
      <w:pPr>
        <w:spacing w:line="600" w:lineRule="exact"/>
        <w:jc w:val="center"/>
        <w:rPr>
          <w:rFonts w:hint="eastAsia" w:ascii="方正小标宋简体" w:eastAsia="方正小标宋简体"/>
          <w:sz w:val="44"/>
        </w:rPr>
      </w:pPr>
      <w:r>
        <w:rPr>
          <w:rFonts w:hint="eastAsia" w:ascii="方正小标宋简体" w:eastAsia="方正小标宋简体"/>
          <w:sz w:val="44"/>
        </w:rPr>
        <w:t>填表须知</w:t>
      </w:r>
    </w:p>
    <w:p>
      <w:pPr>
        <w:spacing w:line="600" w:lineRule="exact"/>
        <w:jc w:val="center"/>
        <w:rPr>
          <w:rFonts w:hint="eastAsia" w:ascii="方正小标宋简体" w:eastAsia="方正小标宋简体"/>
          <w:sz w:val="44"/>
        </w:rPr>
      </w:pPr>
    </w:p>
    <w:p>
      <w:pPr>
        <w:spacing w:line="600" w:lineRule="exact"/>
        <w:ind w:firstLine="632" w:firstLineChars="200"/>
        <w:jc w:val="left"/>
        <w:rPr>
          <w:rFonts w:hint="eastAsia" w:ascii="仿宋_GB2312"/>
        </w:rPr>
      </w:pPr>
      <w:r>
        <w:rPr>
          <w:rFonts w:hint="eastAsia" w:ascii="仿宋_GB2312"/>
        </w:rPr>
        <w:t>1、填写表格需在首页标明申报项目所属产业领域。产业领域包括：①电子信息、②生物医药、③先进制造、④新材料、⑤新能源及节能、⑥资源与环境、⑦其他。</w:t>
      </w:r>
    </w:p>
    <w:p>
      <w:pPr>
        <w:spacing w:line="600" w:lineRule="exact"/>
        <w:ind w:firstLine="632" w:firstLineChars="200"/>
        <w:jc w:val="left"/>
        <w:rPr>
          <w:rFonts w:hint="eastAsia" w:ascii="仿宋_GB2312"/>
        </w:rPr>
      </w:pPr>
      <w:r>
        <w:rPr>
          <w:rFonts w:hint="eastAsia" w:ascii="仿宋_GB2312"/>
        </w:rPr>
        <w:t>2、以附件形式提供下述证明材料：个人资质证明（学历学位证书、护照、身份证复印件等）、知识产权证明、企业发展证明（营业执照、公司章程、创业计划书、可行性报告、财务报表、完税证明等）。</w:t>
      </w:r>
    </w:p>
    <w:p>
      <w:pPr>
        <w:spacing w:line="600" w:lineRule="exact"/>
        <w:jc w:val="left"/>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ageBreakBefore/>
        <w:rPr>
          <w:rFonts w:hint="cs" w:ascii="黑体" w:hAnsi="黑体" w:eastAsia="黑体" w:cs="黑体"/>
          <w:bCs/>
          <w:cs/>
        </w:rPr>
      </w:pPr>
      <w:r>
        <w:rPr>
          <w:rFonts w:hint="eastAsia" w:ascii="黑体" w:hAnsi="黑体" w:eastAsia="黑体" w:cs="黑体"/>
          <w:bCs/>
        </w:rPr>
        <w:t>申请人信息</w:t>
      </w:r>
    </w:p>
    <w:tbl>
      <w:tblPr>
        <w:tblStyle w:val="4"/>
        <w:tblW w:w="89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260"/>
        <w:gridCol w:w="1155"/>
        <w:gridCol w:w="1155"/>
        <w:gridCol w:w="840"/>
        <w:gridCol w:w="1365"/>
        <w:gridCol w:w="1895"/>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姓</w:t>
            </w:r>
            <w:r>
              <w:rPr>
                <w:rFonts w:hint="eastAsia" w:ascii="仿宋_GB2312" w:hAnsi="LinTimes"/>
                <w:sz w:val="24"/>
                <w:szCs w:val="24"/>
                <w:cs/>
              </w:rPr>
              <w:t xml:space="preserve">    </w:t>
            </w:r>
            <w:r>
              <w:rPr>
                <w:rFonts w:hint="eastAsia" w:ascii="仿宋_GB2312" w:hAnsi="LinTimes"/>
                <w:sz w:val="24"/>
                <w:szCs w:val="24"/>
              </w:rPr>
              <w:t>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性</w:t>
            </w:r>
            <w:r>
              <w:rPr>
                <w:rFonts w:hint="eastAsia" w:ascii="仿宋_GB2312" w:hAnsi="LinTimes"/>
                <w:sz w:val="24"/>
                <w:szCs w:val="24"/>
                <w:cs/>
              </w:rPr>
              <w:t xml:space="preserve">    </w:t>
            </w:r>
            <w:r>
              <w:rPr>
                <w:rFonts w:hint="eastAsia" w:ascii="仿宋_GB2312" w:hAnsi="LinTimes"/>
                <w:sz w:val="24"/>
                <w:szCs w:val="24"/>
              </w:rPr>
              <w:t>别</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民</w:t>
            </w:r>
            <w:r>
              <w:rPr>
                <w:rFonts w:hint="eastAsia" w:ascii="仿宋_GB2312" w:hAnsi="LinTimes"/>
                <w:sz w:val="24"/>
                <w:szCs w:val="24"/>
                <w:cs/>
              </w:rPr>
              <w:t xml:space="preserve"> </w:t>
            </w:r>
            <w:r>
              <w:rPr>
                <w:rFonts w:hint="eastAsia" w:ascii="仿宋_GB2312" w:hAnsi="LinTimes"/>
                <w:sz w:val="24"/>
                <w:szCs w:val="24"/>
              </w:rPr>
              <w:t>族</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91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出生日期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出</w:t>
            </w:r>
            <w:r>
              <w:rPr>
                <w:rFonts w:hint="eastAsia" w:ascii="仿宋_GB2312" w:hAnsi="LinTimes"/>
                <w:sz w:val="24"/>
                <w:szCs w:val="24"/>
                <w:cs/>
              </w:rPr>
              <w:t xml:space="preserve"> </w:t>
            </w:r>
            <w:r>
              <w:rPr>
                <w:rFonts w:hint="eastAsia" w:ascii="仿宋_GB2312" w:hAnsi="LinTimes"/>
                <w:sz w:val="24"/>
                <w:szCs w:val="24"/>
              </w:rPr>
              <w:t>生</w:t>
            </w:r>
            <w:r>
              <w:rPr>
                <w:rFonts w:hint="eastAsia" w:ascii="仿宋_GB2312" w:hAnsi="LinTimes"/>
                <w:sz w:val="24"/>
                <w:szCs w:val="24"/>
                <w:cs/>
              </w:rPr>
              <w:t xml:space="preserve"> </w:t>
            </w:r>
            <w:r>
              <w:rPr>
                <w:rFonts w:hint="eastAsia" w:ascii="仿宋_GB2312" w:hAnsi="LinTimes"/>
                <w:sz w:val="24"/>
                <w:szCs w:val="24"/>
              </w:rPr>
              <w:t>地</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国</w:t>
            </w:r>
            <w:r>
              <w:rPr>
                <w:rFonts w:hint="eastAsia" w:ascii="仿宋_GB2312" w:hAnsi="LinTimes"/>
                <w:sz w:val="24"/>
                <w:szCs w:val="24"/>
                <w:cs/>
              </w:rPr>
              <w:t xml:space="preserve"> </w:t>
            </w:r>
            <w:r>
              <w:rPr>
                <w:rFonts w:hint="eastAsia" w:ascii="仿宋_GB2312" w:hAnsi="LinTimes"/>
                <w:sz w:val="24"/>
                <w:szCs w:val="24"/>
              </w:rPr>
              <w:t>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证件名称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证件号码</w:t>
            </w:r>
          </w:p>
        </w:tc>
        <w:tc>
          <w:tcPr>
            <w:tcW w:w="33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毕业学校</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学</w:t>
            </w:r>
            <w:r>
              <w:rPr>
                <w:rFonts w:hint="eastAsia" w:ascii="仿宋_GB2312" w:hAnsi="LinTimes"/>
                <w:sz w:val="24"/>
                <w:szCs w:val="24"/>
                <w:cs/>
              </w:rPr>
              <w:t xml:space="preserve"> </w:t>
            </w:r>
            <w:r>
              <w:rPr>
                <w:rFonts w:hint="eastAsia" w:ascii="仿宋_GB2312" w:hAnsi="LinTimes"/>
                <w:sz w:val="24"/>
                <w:szCs w:val="24"/>
              </w:rPr>
              <w:t>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专</w:t>
            </w:r>
            <w:r>
              <w:rPr>
                <w:rFonts w:hint="eastAsia" w:ascii="仿宋_GB2312" w:hAnsi="LinTimes"/>
                <w:sz w:val="24"/>
                <w:szCs w:val="24"/>
                <w:cs/>
              </w:rPr>
              <w:t xml:space="preserve">    </w:t>
            </w:r>
            <w:r>
              <w:rPr>
                <w:rFonts w:hint="eastAsia" w:ascii="仿宋_GB2312" w:hAnsi="LinTimes"/>
                <w:sz w:val="24"/>
                <w:szCs w:val="24"/>
              </w:rPr>
              <w:t>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留学国别</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cs/>
              </w:rPr>
              <w:t>Email</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企业名称</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职</w:t>
            </w:r>
            <w:r>
              <w:rPr>
                <w:rFonts w:hint="eastAsia" w:ascii="仿宋_GB2312" w:hAnsi="LinTimes"/>
                <w:sz w:val="24"/>
                <w:szCs w:val="24"/>
                <w:cs/>
              </w:rPr>
              <w:t xml:space="preserve"> </w:t>
            </w:r>
            <w:r>
              <w:rPr>
                <w:rFonts w:hint="eastAsia" w:ascii="仿宋_GB2312" w:hAnsi="LinTimes"/>
                <w:sz w:val="24"/>
                <w:szCs w:val="24"/>
              </w:rPr>
              <w:t>务</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联系地址</w:t>
            </w:r>
          </w:p>
        </w:tc>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电</w:t>
            </w:r>
            <w:r>
              <w:rPr>
                <w:rFonts w:hint="eastAsia" w:ascii="仿宋_GB2312" w:hAnsi="LinTimes"/>
                <w:sz w:val="24"/>
                <w:szCs w:val="24"/>
                <w:cs/>
              </w:rPr>
              <w:t xml:space="preserve"> </w:t>
            </w:r>
            <w:r>
              <w:rPr>
                <w:rFonts w:hint="eastAsia" w:ascii="仿宋_GB2312" w:hAnsi="LinTimes"/>
                <w:sz w:val="24"/>
                <w:szCs w:val="24"/>
              </w:rPr>
              <w:t>话</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5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本</w:t>
            </w:r>
            <w:r>
              <w:rPr>
                <w:rFonts w:hint="eastAsia" w:ascii="仿宋_GB2312" w:hAnsi="LinTimes"/>
                <w:sz w:val="24"/>
                <w:szCs w:val="24"/>
                <w:cs/>
              </w:rPr>
              <w:t xml:space="preserve"> </w:t>
            </w:r>
            <w:r>
              <w:rPr>
                <w:rFonts w:hint="eastAsia" w:ascii="仿宋_GB2312" w:hAnsi="LinTimes"/>
                <w:sz w:val="24"/>
                <w:szCs w:val="24"/>
              </w:rPr>
              <w:t>人</w:t>
            </w:r>
            <w:r>
              <w:rPr>
                <w:rFonts w:hint="eastAsia" w:ascii="仿宋_GB2312" w:hAnsi="LinTimes"/>
                <w:sz w:val="24"/>
                <w:szCs w:val="24"/>
                <w:cs/>
              </w:rPr>
              <w:t xml:space="preserve"> </w:t>
            </w:r>
            <w:r>
              <w:rPr>
                <w:rFonts w:hint="eastAsia" w:ascii="仿宋_GB2312" w:hAnsi="LinTimes"/>
                <w:sz w:val="24"/>
                <w:szCs w:val="24"/>
              </w:rPr>
              <w:t>履</w:t>
            </w:r>
            <w:r>
              <w:rPr>
                <w:rFonts w:hint="eastAsia" w:ascii="仿宋_GB2312" w:hAnsi="LinTimes"/>
                <w:sz w:val="24"/>
                <w:szCs w:val="24"/>
                <w:cs/>
              </w:rPr>
              <w:t xml:space="preserve"> </w:t>
            </w:r>
            <w:r>
              <w:rPr>
                <w:rFonts w:hint="eastAsia" w:ascii="仿宋_GB2312" w:hAnsi="LinTimes"/>
                <w:sz w:val="24"/>
                <w:szCs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起止年月</w:t>
            </w: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学习或工作单位</w:t>
            </w: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学习专业或职业（获取学位及职务）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5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主</w:t>
            </w:r>
            <w:r>
              <w:rPr>
                <w:rFonts w:hint="eastAsia" w:ascii="仿宋_GB2312" w:hAnsi="LinTimes"/>
                <w:sz w:val="24"/>
                <w:szCs w:val="24"/>
                <w:cs/>
              </w:rPr>
              <w:t xml:space="preserve"> </w:t>
            </w:r>
            <w:r>
              <w:rPr>
                <w:rFonts w:hint="eastAsia" w:ascii="仿宋_GB2312" w:hAnsi="LinTimes"/>
                <w:sz w:val="24"/>
                <w:szCs w:val="24"/>
              </w:rPr>
              <w:t>要</w:t>
            </w:r>
            <w:r>
              <w:rPr>
                <w:rFonts w:hint="eastAsia" w:ascii="仿宋_GB2312" w:hAnsi="LinTimes"/>
                <w:sz w:val="24"/>
                <w:szCs w:val="24"/>
                <w:cs/>
              </w:rPr>
              <w:t xml:space="preserve"> </w:t>
            </w:r>
            <w:r>
              <w:rPr>
                <w:rFonts w:hint="eastAsia" w:ascii="仿宋_GB2312" w:hAnsi="LinTimes"/>
                <w:sz w:val="24"/>
                <w:szCs w:val="24"/>
              </w:rPr>
              <w:t>学</w:t>
            </w:r>
            <w:r>
              <w:rPr>
                <w:rFonts w:hint="eastAsia" w:ascii="仿宋_GB2312" w:hAnsi="LinTimes"/>
                <w:sz w:val="24"/>
                <w:szCs w:val="24"/>
                <w:cs/>
              </w:rPr>
              <w:t xml:space="preserve"> </w:t>
            </w:r>
            <w:r>
              <w:rPr>
                <w:rFonts w:hint="eastAsia" w:ascii="仿宋_GB2312" w:hAnsi="LinTimes"/>
                <w:sz w:val="24"/>
                <w:szCs w:val="24"/>
              </w:rPr>
              <w:t>术</w:t>
            </w:r>
            <w:r>
              <w:rPr>
                <w:rFonts w:hint="eastAsia" w:ascii="仿宋_GB2312" w:hAnsi="LinTimes"/>
                <w:sz w:val="24"/>
                <w:szCs w:val="24"/>
                <w:cs/>
              </w:rPr>
              <w:t xml:space="preserve"> </w:t>
            </w:r>
            <w:r>
              <w:rPr>
                <w:rFonts w:hint="eastAsia" w:ascii="仿宋_GB2312" w:hAnsi="LinTimes"/>
                <w:sz w:val="24"/>
                <w:szCs w:val="24"/>
              </w:rPr>
              <w:t>或</w:t>
            </w:r>
            <w:r>
              <w:rPr>
                <w:rFonts w:hint="eastAsia" w:ascii="仿宋_GB2312" w:hAnsi="LinTimes"/>
                <w:sz w:val="24"/>
                <w:szCs w:val="24"/>
                <w:cs/>
              </w:rPr>
              <w:t xml:space="preserve"> </w:t>
            </w:r>
            <w:r>
              <w:rPr>
                <w:rFonts w:hint="eastAsia" w:ascii="仿宋_GB2312" w:hAnsi="LinTimes"/>
                <w:sz w:val="24"/>
                <w:szCs w:val="24"/>
              </w:rPr>
              <w:t>社</w:t>
            </w:r>
            <w:r>
              <w:rPr>
                <w:rFonts w:hint="eastAsia" w:ascii="仿宋_GB2312" w:hAnsi="LinTimes"/>
                <w:sz w:val="24"/>
                <w:szCs w:val="24"/>
                <w:cs/>
              </w:rPr>
              <w:t xml:space="preserve"> </w:t>
            </w:r>
            <w:r>
              <w:rPr>
                <w:rFonts w:hint="eastAsia" w:ascii="仿宋_GB2312" w:hAnsi="LinTimes"/>
                <w:sz w:val="24"/>
                <w:szCs w:val="24"/>
              </w:rPr>
              <w:t>会</w:t>
            </w:r>
            <w:r>
              <w:rPr>
                <w:rFonts w:hint="eastAsia" w:ascii="仿宋_GB2312" w:hAnsi="LinTimes"/>
                <w:sz w:val="24"/>
                <w:szCs w:val="24"/>
                <w:cs/>
              </w:rPr>
              <w:t xml:space="preserve"> </w:t>
            </w:r>
            <w:r>
              <w:rPr>
                <w:rFonts w:hint="eastAsia" w:ascii="仿宋_GB2312" w:hAnsi="LinTimes"/>
                <w:sz w:val="24"/>
                <w:szCs w:val="24"/>
              </w:rPr>
              <w:t>兼</w:t>
            </w:r>
            <w:r>
              <w:rPr>
                <w:rFonts w:hint="eastAsia" w:ascii="仿宋_GB2312" w:hAnsi="LinTimes"/>
                <w:sz w:val="24"/>
                <w:szCs w:val="24"/>
                <w:cs/>
              </w:rPr>
              <w:t xml:space="preserve"> </w:t>
            </w:r>
            <w:r>
              <w:rPr>
                <w:rFonts w:hint="eastAsia" w:ascii="仿宋_GB2312" w:hAnsi="LinTimes"/>
                <w:sz w:val="24"/>
                <w:szCs w:val="24"/>
              </w:rPr>
              <w:t>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学术或社会团体名称</w:t>
            </w: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兼职时间</w:t>
            </w: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兼任职务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717" w:hRule="atLeast"/>
        </w:trPr>
        <w:tc>
          <w:tcPr>
            <w:tcW w:w="8931"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LinTimes"/>
                <w:sz w:val="24"/>
                <w:szCs w:val="24"/>
              </w:rPr>
            </w:pPr>
            <w:r>
              <w:rPr>
                <w:rFonts w:hint="eastAsia" w:ascii="仿宋_GB2312" w:hAnsi="LinTimes"/>
                <w:sz w:val="24"/>
                <w:szCs w:val="24"/>
              </w:rPr>
              <w:t>申报理由（最能代表申请人贡献和水平的论文、著作、专利等，并注明发表时间、刊物名称、专利号；申请人工作能力、管理经验、取得成绩等。</w:t>
            </w:r>
            <w:r>
              <w:rPr>
                <w:rFonts w:hint="eastAsia" w:ascii="仿宋_GB2312" w:hAnsi="LinTimes"/>
                <w:sz w:val="24"/>
                <w:szCs w:val="24"/>
                <w:cs/>
              </w:rPr>
              <w:t>1500</w:t>
            </w:r>
            <w:r>
              <w:rPr>
                <w:rFonts w:hint="eastAsia" w:ascii="仿宋_GB2312" w:hAnsi="LinTimes"/>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11188" w:hRule="atLeast"/>
        </w:trPr>
        <w:tc>
          <w:tcPr>
            <w:tcW w:w="8931" w:type="dxa"/>
            <w:gridSpan w:val="7"/>
            <w:tcBorders>
              <w:top w:val="single" w:color="auto" w:sz="4" w:space="0"/>
              <w:left w:val="single" w:color="auto" w:sz="4" w:space="0"/>
              <w:bottom w:val="single" w:color="auto" w:sz="4" w:space="0"/>
              <w:right w:val="single" w:color="auto" w:sz="4" w:space="0"/>
            </w:tcBorders>
            <w:noWrap w:val="0"/>
            <w:vAlign w:val="bottom"/>
          </w:tcPr>
          <w:p>
            <w:pPr>
              <w:ind w:right="472"/>
              <w:jc w:val="right"/>
              <w:rPr>
                <w:rFonts w:hint="eastAsia" w:ascii="仿宋_GB2312" w:hAnsi="LinTimes"/>
                <w:sz w:val="24"/>
                <w:szCs w:val="24"/>
                <w:cs/>
              </w:rPr>
            </w:pPr>
            <w:r>
              <w:rPr>
                <w:rFonts w:hint="eastAsia" w:ascii="仿宋_GB2312" w:hAnsi="LinTimes"/>
                <w:sz w:val="24"/>
                <w:szCs w:val="24"/>
                <w:cs/>
              </w:rPr>
              <w:t xml:space="preserve">  </w:t>
            </w:r>
          </w:p>
          <w:p>
            <w:pPr>
              <w:jc w:val="right"/>
              <w:rPr>
                <w:rFonts w:hint="eastAsia" w:ascii="仿宋_GB2312" w:hAnsi="LinTimes"/>
                <w:sz w:val="24"/>
                <w:szCs w:val="24"/>
              </w:rPr>
            </w:pPr>
          </w:p>
        </w:tc>
      </w:tr>
    </w:tbl>
    <w:p>
      <w:pPr>
        <w:pageBreakBefore/>
        <w:rPr>
          <w:rFonts w:hint="eastAsia" w:ascii="黑体" w:hAnsi="黑体" w:eastAsia="黑体"/>
        </w:rPr>
      </w:pPr>
      <w:r>
        <w:rPr>
          <w:rFonts w:hint="eastAsia" w:ascii="黑体" w:hAnsi="黑体" w:eastAsia="黑体"/>
        </w:rPr>
        <w:t>企业概况</w:t>
      </w:r>
    </w:p>
    <w:tbl>
      <w:tblPr>
        <w:tblStyle w:val="4"/>
        <w:tblW w:w="86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18"/>
        <w:gridCol w:w="1238"/>
        <w:gridCol w:w="1573"/>
        <w:gridCol w:w="119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1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企业名称</w:t>
            </w:r>
          </w:p>
        </w:tc>
        <w:tc>
          <w:tcPr>
            <w:tcW w:w="44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企业类型</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成立时间</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注册资本</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员工人数</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1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主要股东构成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股东名称（或姓名）</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国籍</w:t>
            </w: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投资方式</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所占股份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6" w:hRule="atLeast"/>
        </w:trPr>
        <w:tc>
          <w:tcPr>
            <w:tcW w:w="8610"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LinTimes"/>
                <w:sz w:val="24"/>
                <w:szCs w:val="24"/>
              </w:rPr>
            </w:pPr>
            <w:r>
              <w:rPr>
                <w:rFonts w:hint="eastAsia" w:ascii="仿宋_GB2312" w:hAnsi="LinTimes"/>
                <w:sz w:val="24"/>
                <w:szCs w:val="24"/>
              </w:rPr>
              <w:t>核心团队介绍（管理团队和技术团队，</w:t>
            </w:r>
            <w:r>
              <w:rPr>
                <w:rFonts w:hint="eastAsia" w:ascii="仿宋_GB2312" w:hAnsi="LinTimes"/>
                <w:sz w:val="24"/>
                <w:szCs w:val="24"/>
                <w:cs/>
              </w:rPr>
              <w:t>1500</w:t>
            </w:r>
            <w:r>
              <w:rPr>
                <w:rFonts w:hint="eastAsia" w:ascii="仿宋_GB2312" w:hAnsi="LinTimes"/>
                <w:sz w:val="24"/>
                <w:szCs w:val="24"/>
              </w:rPr>
              <w:t>字以内）</w:t>
            </w:r>
          </w:p>
        </w:tc>
      </w:tr>
    </w:tbl>
    <w:tbl>
      <w:tblPr>
        <w:tblStyle w:val="4"/>
        <w:tblpPr w:leftFromText="180" w:rightFromText="180" w:vertAnchor="text" w:horzAnchor="page" w:tblpX="1736" w:tblpY="324"/>
        <w:tblOverlap w:val="never"/>
        <w:tblW w:w="861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6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497" w:hRule="atLeast"/>
        </w:trPr>
        <w:tc>
          <w:tcPr>
            <w:tcW w:w="861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LinTimes"/>
                <w:sz w:val="24"/>
                <w:szCs w:val="24"/>
              </w:rPr>
            </w:pPr>
            <w:r>
              <w:rPr>
                <w:rFonts w:hint="eastAsia" w:ascii="仿宋_GB2312" w:hAnsi="LinTimes"/>
                <w:sz w:val="24"/>
                <w:szCs w:val="24"/>
              </w:rPr>
              <w:t>创业项目概述（内容、方案、可行性分析等，</w:t>
            </w:r>
            <w:r>
              <w:rPr>
                <w:rFonts w:hint="eastAsia" w:ascii="仿宋_GB2312" w:hAnsi="LinTimes"/>
                <w:sz w:val="24"/>
                <w:szCs w:val="24"/>
                <w:cs/>
              </w:rPr>
              <w:t>1500</w:t>
            </w:r>
            <w:r>
              <w:rPr>
                <w:rFonts w:hint="eastAsia" w:ascii="仿宋_GB2312" w:hAnsi="LinTimes"/>
                <w:sz w:val="24"/>
                <w:szCs w:val="24"/>
              </w:rPr>
              <w:t>字以内）</w:t>
            </w:r>
          </w:p>
          <w:p>
            <w:pPr>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rPr>
            </w:pPr>
          </w:p>
          <w:p>
            <w:pPr>
              <w:rPr>
                <w:rFonts w:hint="eastAsia" w:ascii="仿宋_GB2312" w:hAnsi="LinTimes"/>
                <w:sz w:val="24"/>
                <w:szCs w:val="24"/>
              </w:rPr>
            </w:pPr>
          </w:p>
          <w:p>
            <w:pPr>
              <w:rPr>
                <w:rFonts w:hint="eastAsia" w:ascii="仿宋_GB2312" w:hAnsi="LinTimes"/>
                <w:sz w:val="24"/>
                <w:szCs w:val="24"/>
              </w:rPr>
            </w:pPr>
          </w:p>
          <w:p>
            <w:pPr>
              <w:rPr>
                <w:rFonts w:hint="eastAsia" w:ascii="仿宋_GB2312" w:hAnsi="LinTimes"/>
                <w:sz w:val="24"/>
                <w:szCs w:val="24"/>
              </w:rPr>
            </w:pPr>
          </w:p>
          <w:p>
            <w:pPr>
              <w:rPr>
                <w:rFonts w:hint="eastAsia" w:ascii="仿宋_GB2312" w:hAnsi="LinTimes"/>
                <w:sz w:val="24"/>
                <w:szCs w:val="24"/>
              </w:rPr>
            </w:pPr>
          </w:p>
          <w:p>
            <w:pPr>
              <w:rPr>
                <w:rFonts w:hint="eastAsia" w:ascii="仿宋_GB2312" w:hAnsi="LinTimes"/>
                <w:sz w:val="24"/>
                <w:szCs w:val="24"/>
              </w:rPr>
            </w:pPr>
          </w:p>
          <w:p>
            <w:pPr>
              <w:rPr>
                <w:rFonts w:hint="eastAsia" w:ascii="仿宋_GB2312" w:hAnsi="LinTimes"/>
                <w:sz w:val="24"/>
                <w:szCs w:val="24"/>
                <w:cs/>
              </w:rPr>
            </w:pPr>
            <w:r>
              <w:rPr>
                <w:rFonts w:hint="eastAsia" w:ascii="仿宋_GB2312" w:hAnsi="LinTimes"/>
                <w:sz w:val="24"/>
                <w:szCs w:val="24"/>
              </w:rPr>
              <w:t>经济效益预测（</w:t>
            </w:r>
            <w:r>
              <w:rPr>
                <w:rFonts w:hint="eastAsia" w:ascii="仿宋_GB2312" w:hAnsi="LinTimes"/>
                <w:sz w:val="24"/>
                <w:szCs w:val="24"/>
                <w:cs/>
              </w:rPr>
              <w:t>1000</w:t>
            </w:r>
            <w:r>
              <w:rPr>
                <w:rFonts w:hint="eastAsia" w:ascii="仿宋_GB2312" w:hAnsi="LinTimes"/>
                <w:sz w:val="24"/>
                <w:szCs w:val="24"/>
              </w:rPr>
              <w:t>字以内）</w:t>
            </w:r>
          </w:p>
          <w:p>
            <w:pPr>
              <w:ind w:firstLine="4740"/>
              <w:rPr>
                <w:rFonts w:hint="eastAsia" w:ascii="仿宋_GB2312" w:hAnsi="LinTimes"/>
                <w:sz w:val="24"/>
                <w:szCs w:val="24"/>
                <w:cs/>
              </w:rPr>
            </w:pPr>
          </w:p>
          <w:p>
            <w:pPr>
              <w:ind w:firstLine="4740"/>
              <w:rPr>
                <w:rFonts w:hint="eastAsia" w:ascii="仿宋_GB2312" w:hAnsi="LinTimes"/>
                <w:sz w:val="24"/>
                <w:szCs w:val="24"/>
                <w:cs/>
              </w:rPr>
            </w:pPr>
          </w:p>
          <w:p>
            <w:pPr>
              <w:ind w:firstLine="4740"/>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rPr>
            </w:pPr>
          </w:p>
          <w:p>
            <w:pPr>
              <w:rPr>
                <w:rFonts w:hint="eastAsia" w:ascii="仿宋_GB2312" w:hAnsi="LinTime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881" w:hRule="atLeast"/>
        </w:trPr>
        <w:tc>
          <w:tcPr>
            <w:tcW w:w="8610" w:type="dxa"/>
            <w:tcBorders>
              <w:top w:val="single" w:color="auto" w:sz="4" w:space="0"/>
              <w:left w:val="single" w:color="auto" w:sz="4" w:space="0"/>
              <w:bottom w:val="single" w:color="auto" w:sz="4" w:space="0"/>
              <w:right w:val="single" w:color="auto" w:sz="4" w:space="0"/>
            </w:tcBorders>
            <w:noWrap w:val="0"/>
            <w:vAlign w:val="center"/>
          </w:tcPr>
          <w:p>
            <w:pPr>
              <w:wordWrap w:val="0"/>
              <w:jc w:val="right"/>
              <w:rPr>
                <w:rFonts w:hint="eastAsia" w:ascii="仿宋_GB2312" w:hAnsi="LinTimes"/>
                <w:sz w:val="24"/>
                <w:szCs w:val="24"/>
              </w:rPr>
            </w:pPr>
          </w:p>
          <w:p>
            <w:pPr>
              <w:wordWrap w:val="0"/>
              <w:spacing w:line="360" w:lineRule="exact"/>
              <w:jc w:val="center"/>
              <w:rPr>
                <w:rFonts w:hint="eastAsia" w:ascii="仿宋_GB2312" w:hAnsi="LinTimes"/>
                <w:sz w:val="24"/>
                <w:szCs w:val="24"/>
                <w:cs/>
              </w:rPr>
            </w:pPr>
            <w:r>
              <w:rPr>
                <w:rFonts w:hint="eastAsia" w:ascii="仿宋_GB2312" w:hAnsi="LinTimes"/>
                <w:sz w:val="24"/>
                <w:szCs w:val="24"/>
                <w:cs/>
              </w:rPr>
              <w:t xml:space="preserve">                                              </w:t>
            </w:r>
            <w:r>
              <w:rPr>
                <w:rFonts w:hint="eastAsia" w:ascii="仿宋_GB2312" w:hAnsi="LinTimes"/>
                <w:sz w:val="24"/>
                <w:szCs w:val="24"/>
              </w:rPr>
              <w:t>申报人签字：</w:t>
            </w:r>
            <w:r>
              <w:rPr>
                <w:rFonts w:hint="eastAsia" w:ascii="仿宋_GB2312" w:hAnsi="LinTimes"/>
                <w:sz w:val="24"/>
                <w:szCs w:val="24"/>
                <w:cs/>
              </w:rPr>
              <w:t xml:space="preserve">                </w:t>
            </w:r>
          </w:p>
          <w:p>
            <w:pPr>
              <w:spacing w:line="360" w:lineRule="exact"/>
              <w:jc w:val="right"/>
              <w:rPr>
                <w:rFonts w:hint="eastAsia" w:ascii="仿宋_GB2312" w:hAnsi="LinTimes"/>
                <w:sz w:val="24"/>
                <w:szCs w:val="24"/>
                <w:cs/>
              </w:rPr>
            </w:pPr>
            <w:r>
              <w:rPr>
                <w:rFonts w:hint="eastAsia" w:ascii="仿宋_GB2312" w:hAnsi="LinTimes"/>
                <w:sz w:val="24"/>
                <w:szCs w:val="24"/>
                <w:cs/>
              </w:rPr>
              <w:t xml:space="preserve">      </w:t>
            </w:r>
          </w:p>
          <w:p>
            <w:pPr>
              <w:spacing w:line="360" w:lineRule="exact"/>
              <w:jc w:val="right"/>
              <w:rPr>
                <w:rFonts w:hint="eastAsia" w:ascii="仿宋_GB2312" w:hAnsi="LinTimes"/>
                <w:sz w:val="24"/>
                <w:szCs w:val="24"/>
              </w:rPr>
            </w:pPr>
            <w:r>
              <w:rPr>
                <w:rFonts w:hint="eastAsia" w:ascii="仿宋_GB2312" w:hAnsi="LinTimes"/>
                <w:sz w:val="24"/>
                <w:szCs w:val="24"/>
              </w:rPr>
              <w:t>年</w:t>
            </w:r>
            <w:r>
              <w:rPr>
                <w:rFonts w:hint="eastAsia" w:ascii="仿宋_GB2312" w:hAnsi="LinTimes"/>
                <w:sz w:val="24"/>
                <w:szCs w:val="24"/>
                <w:cs/>
              </w:rPr>
              <w:t xml:space="preserve">    </w:t>
            </w:r>
            <w:r>
              <w:rPr>
                <w:rFonts w:hint="eastAsia" w:ascii="仿宋_GB2312" w:hAnsi="LinTimes"/>
                <w:sz w:val="24"/>
                <w:szCs w:val="24"/>
              </w:rPr>
              <w:t>月</w:t>
            </w:r>
            <w:r>
              <w:rPr>
                <w:rFonts w:hint="eastAsia" w:ascii="仿宋_GB2312" w:hAnsi="LinTimes"/>
                <w:sz w:val="24"/>
                <w:szCs w:val="24"/>
                <w:cs/>
              </w:rPr>
              <w:t xml:space="preserve">    </w:t>
            </w:r>
            <w:r>
              <w:rPr>
                <w:rFonts w:hint="eastAsia" w:ascii="仿宋_GB2312" w:hAnsi="LinTimes"/>
                <w:sz w:val="24"/>
                <w:szCs w:val="24"/>
              </w:rPr>
              <w:t>日</w:t>
            </w:r>
          </w:p>
        </w:tc>
      </w:tr>
    </w:tbl>
    <w:tbl>
      <w:tblPr>
        <w:tblStyle w:val="4"/>
        <w:tblW w:w="8610"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
        <w:gridCol w:w="77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7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LinTimes"/>
                <w:sz w:val="24"/>
                <w:szCs w:val="24"/>
              </w:rPr>
            </w:pPr>
            <w:r>
              <w:rPr>
                <w:rFonts w:hint="eastAsia" w:ascii="仿宋_GB2312" w:hAnsi="LinTimes"/>
                <w:sz w:val="24"/>
                <w:szCs w:val="24"/>
              </w:rPr>
              <w:t>推荐园区意见及能够提供的支持条件</w:t>
            </w:r>
          </w:p>
        </w:tc>
        <w:tc>
          <w:tcPr>
            <w:tcW w:w="771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LinTimes"/>
                <w:sz w:val="24"/>
                <w:szCs w:val="24"/>
              </w:rPr>
            </w:pPr>
          </w:p>
          <w:p>
            <w:pPr>
              <w:spacing w:line="560" w:lineRule="exact"/>
              <w:rPr>
                <w:rFonts w:hint="eastAsia" w:ascii="仿宋_GB2312" w:hAnsi="LinTimes"/>
                <w:sz w:val="24"/>
                <w:szCs w:val="24"/>
                <w:cs/>
              </w:rPr>
            </w:pPr>
          </w:p>
          <w:p>
            <w:pPr>
              <w:spacing w:line="560" w:lineRule="exact"/>
              <w:rPr>
                <w:rFonts w:hint="eastAsia" w:ascii="仿宋_GB2312" w:hAnsi="LinTimes"/>
                <w:sz w:val="24"/>
                <w:szCs w:val="24"/>
                <w:cs/>
              </w:rPr>
            </w:pPr>
          </w:p>
          <w:p>
            <w:pPr>
              <w:spacing w:line="560" w:lineRule="exact"/>
              <w:rPr>
                <w:rFonts w:hint="eastAsia" w:ascii="仿宋_GB2312" w:hAnsi="LinTimes"/>
                <w:sz w:val="24"/>
                <w:szCs w:val="24"/>
              </w:rPr>
            </w:pPr>
          </w:p>
          <w:p>
            <w:pPr>
              <w:spacing w:line="560" w:lineRule="exact"/>
              <w:rPr>
                <w:rFonts w:hint="eastAsia" w:ascii="仿宋_GB2312" w:hAnsi="LinTimes"/>
                <w:sz w:val="24"/>
                <w:szCs w:val="24"/>
                <w:cs/>
              </w:rPr>
            </w:pPr>
          </w:p>
          <w:p>
            <w:pPr>
              <w:spacing w:line="560" w:lineRule="exact"/>
              <w:jc w:val="left"/>
              <w:rPr>
                <w:rFonts w:hint="eastAsia" w:ascii="仿宋_GB2312" w:hAnsi="LinTimes"/>
                <w:sz w:val="24"/>
                <w:szCs w:val="24"/>
                <w:cs/>
              </w:rPr>
            </w:pPr>
            <w:r>
              <w:rPr>
                <w:rFonts w:hint="eastAsia" w:ascii="仿宋_GB2312" w:hAnsi="LinTimes"/>
                <w:sz w:val="24"/>
                <w:szCs w:val="24"/>
                <w:cs/>
              </w:rPr>
              <w:t xml:space="preserve">                                                                                  </w:t>
            </w:r>
            <w:r>
              <w:rPr>
                <w:rFonts w:hint="eastAsia" w:ascii="仿宋_GB2312" w:hAnsi="LinTimes"/>
                <w:sz w:val="24"/>
                <w:szCs w:val="24"/>
              </w:rPr>
              <w:t>主要负责人签字：</w:t>
            </w:r>
            <w:r>
              <w:rPr>
                <w:rFonts w:hint="eastAsia" w:ascii="仿宋_GB2312" w:hAnsi="LinTimes"/>
                <w:sz w:val="24"/>
                <w:szCs w:val="24"/>
                <w:cs/>
              </w:rPr>
              <w:t xml:space="preserve">       </w:t>
            </w:r>
          </w:p>
          <w:p>
            <w:pPr>
              <w:spacing w:line="560" w:lineRule="exact"/>
              <w:jc w:val="left"/>
              <w:rPr>
                <w:rFonts w:hint="eastAsia" w:ascii="仿宋_GB2312" w:hAnsi="LinTimes"/>
                <w:sz w:val="24"/>
                <w:szCs w:val="24"/>
                <w:cs/>
              </w:rPr>
            </w:pPr>
            <w:r>
              <w:rPr>
                <w:rFonts w:hint="eastAsia" w:ascii="仿宋_GB2312" w:hAnsi="LinTimes"/>
                <w:sz w:val="24"/>
                <w:szCs w:val="24"/>
                <w:cs/>
              </w:rPr>
              <w:t xml:space="preserve">                                                                                   </w:t>
            </w:r>
            <w:r>
              <w:rPr>
                <w:rFonts w:hint="eastAsia" w:ascii="仿宋_GB2312" w:hAnsi="LinTimes"/>
                <w:sz w:val="24"/>
                <w:szCs w:val="24"/>
              </w:rPr>
              <w:t>单位（盖章）</w:t>
            </w:r>
            <w:r>
              <w:rPr>
                <w:rFonts w:hint="eastAsia" w:ascii="仿宋_GB2312" w:hAnsi="LinTimes"/>
                <w:sz w:val="24"/>
                <w:szCs w:val="24"/>
                <w:cs/>
              </w:rPr>
              <w:t xml:space="preserve">   </w:t>
            </w:r>
          </w:p>
          <w:p>
            <w:pPr>
              <w:spacing w:line="560" w:lineRule="exact"/>
              <w:jc w:val="left"/>
              <w:rPr>
                <w:rFonts w:hint="eastAsia" w:ascii="仿宋_GB2312" w:hAnsi="LinTimes"/>
                <w:sz w:val="24"/>
                <w:szCs w:val="24"/>
              </w:rPr>
            </w:pPr>
            <w:r>
              <w:rPr>
                <w:rFonts w:hint="eastAsia" w:ascii="仿宋_GB2312" w:hAnsi="LinTimes"/>
                <w:sz w:val="24"/>
                <w:szCs w:val="24"/>
                <w:cs/>
              </w:rPr>
              <w:t xml:space="preserve">                                                                                   </w:t>
            </w:r>
            <w:r>
              <w:rPr>
                <w:rFonts w:hint="eastAsia" w:ascii="仿宋_GB2312" w:hAnsi="LinTimes"/>
                <w:sz w:val="24"/>
                <w:szCs w:val="24"/>
              </w:rPr>
              <w:t>年</w:t>
            </w:r>
            <w:r>
              <w:rPr>
                <w:rFonts w:hint="eastAsia" w:ascii="仿宋_GB2312" w:hAnsi="LinTimes"/>
                <w:sz w:val="24"/>
                <w:szCs w:val="24"/>
                <w:cs/>
              </w:rPr>
              <w:t xml:space="preserve">    </w:t>
            </w:r>
            <w:r>
              <w:rPr>
                <w:rFonts w:hint="eastAsia" w:ascii="仿宋_GB2312" w:hAnsi="LinTimes"/>
                <w:sz w:val="24"/>
                <w:szCs w:val="24"/>
              </w:rPr>
              <w:t>月</w:t>
            </w:r>
            <w:r>
              <w:rPr>
                <w:rFonts w:hint="eastAsia" w:ascii="仿宋_GB2312" w:hAnsi="LinTimes"/>
                <w:sz w:val="24"/>
                <w:szCs w:val="24"/>
                <w:cs/>
              </w:rPr>
              <w:t xml:space="preserve">    </w:t>
            </w:r>
            <w:r>
              <w:rPr>
                <w:rFonts w:hint="eastAsia" w:ascii="仿宋_GB2312" w:hAnsi="LinTimes"/>
                <w:sz w:val="24"/>
                <w:szCs w:val="24"/>
              </w:rPr>
              <w:t>日</w:t>
            </w:r>
            <w:r>
              <w:rPr>
                <w:rFonts w:hint="eastAsia" w:ascii="仿宋_GB2312" w:hAnsi="LinTimes"/>
                <w:sz w:val="24"/>
                <w:szCs w:val="24"/>
                <w:cs/>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60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LinTimes"/>
                <w:sz w:val="24"/>
                <w:szCs w:val="24"/>
              </w:rPr>
            </w:pPr>
            <w:r>
              <w:rPr>
                <w:rFonts w:hint="eastAsia" w:ascii="仿宋_GB2312" w:hAnsi="LinTimes"/>
                <w:sz w:val="24"/>
                <w:szCs w:val="24"/>
              </w:rPr>
              <w:t>省（副省）级人民政府人力资源社会保障部门推荐意见</w:t>
            </w:r>
          </w:p>
        </w:tc>
        <w:tc>
          <w:tcPr>
            <w:tcW w:w="7710"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仿宋_GB2312" w:hAnsi="LinTimes"/>
                <w:sz w:val="24"/>
                <w:szCs w:val="24"/>
              </w:rPr>
            </w:pPr>
          </w:p>
          <w:p>
            <w:pPr>
              <w:spacing w:line="560" w:lineRule="exact"/>
              <w:rPr>
                <w:rFonts w:hint="eastAsia" w:ascii="仿宋_GB2312" w:hAnsi="LinTimes"/>
                <w:sz w:val="24"/>
                <w:szCs w:val="24"/>
                <w:cs/>
              </w:rPr>
            </w:pPr>
          </w:p>
          <w:p>
            <w:pPr>
              <w:spacing w:line="560" w:lineRule="exact"/>
              <w:rPr>
                <w:rFonts w:hint="eastAsia" w:ascii="仿宋_GB2312" w:hAnsi="LinTimes"/>
                <w:sz w:val="24"/>
                <w:szCs w:val="24"/>
                <w:cs/>
              </w:rPr>
            </w:pPr>
          </w:p>
          <w:p>
            <w:pPr>
              <w:spacing w:line="560" w:lineRule="exact"/>
              <w:rPr>
                <w:rFonts w:hint="eastAsia" w:ascii="仿宋_GB2312" w:hAnsi="LinTimes"/>
                <w:sz w:val="24"/>
                <w:szCs w:val="24"/>
                <w:cs/>
              </w:rPr>
            </w:pPr>
          </w:p>
          <w:p>
            <w:pPr>
              <w:spacing w:line="560" w:lineRule="exact"/>
              <w:rPr>
                <w:rFonts w:hint="eastAsia" w:ascii="仿宋_GB2312" w:hAnsi="LinTimes"/>
                <w:sz w:val="24"/>
                <w:szCs w:val="24"/>
                <w:cs/>
              </w:rPr>
            </w:pPr>
          </w:p>
          <w:p>
            <w:pPr>
              <w:spacing w:line="560" w:lineRule="exact"/>
              <w:jc w:val="right"/>
              <w:rPr>
                <w:rFonts w:hint="eastAsia" w:ascii="仿宋_GB2312" w:hAnsi="LinTimes"/>
                <w:sz w:val="24"/>
                <w:szCs w:val="24"/>
              </w:rPr>
            </w:pPr>
          </w:p>
          <w:p>
            <w:pPr>
              <w:spacing w:line="560" w:lineRule="exact"/>
              <w:jc w:val="right"/>
              <w:rPr>
                <w:rFonts w:hint="eastAsia" w:ascii="仿宋_GB2312" w:hAnsi="LinTimes"/>
                <w:sz w:val="24"/>
                <w:szCs w:val="24"/>
              </w:rPr>
            </w:pPr>
          </w:p>
          <w:p>
            <w:pPr>
              <w:spacing w:line="560" w:lineRule="exact"/>
              <w:jc w:val="right"/>
              <w:rPr>
                <w:rFonts w:hint="eastAsia" w:ascii="仿宋_GB2312" w:hAnsi="LinTimes"/>
                <w:sz w:val="24"/>
                <w:szCs w:val="24"/>
              </w:rPr>
            </w:pPr>
          </w:p>
          <w:p>
            <w:pPr>
              <w:spacing w:line="560" w:lineRule="exact"/>
              <w:jc w:val="right"/>
              <w:rPr>
                <w:rFonts w:hint="eastAsia" w:ascii="仿宋_GB2312" w:hAnsi="LinTimes"/>
                <w:sz w:val="24"/>
                <w:szCs w:val="24"/>
              </w:rPr>
            </w:pPr>
          </w:p>
          <w:p>
            <w:pPr>
              <w:spacing w:line="560" w:lineRule="exact"/>
              <w:jc w:val="right"/>
              <w:rPr>
                <w:rFonts w:hint="eastAsia" w:ascii="仿宋_GB2312" w:hAnsi="LinTimes"/>
                <w:sz w:val="24"/>
                <w:szCs w:val="24"/>
                <w:cs/>
              </w:rPr>
            </w:pPr>
          </w:p>
          <w:p>
            <w:pPr>
              <w:spacing w:line="560" w:lineRule="exact"/>
              <w:jc w:val="left"/>
              <w:rPr>
                <w:rFonts w:hint="eastAsia" w:ascii="仿宋_GB2312" w:hAnsi="LinTimes"/>
                <w:sz w:val="24"/>
                <w:szCs w:val="24"/>
                <w:cs/>
              </w:rPr>
            </w:pPr>
            <w:r>
              <w:rPr>
                <w:rFonts w:hint="eastAsia" w:ascii="仿宋_GB2312" w:hAnsi="LinTimes"/>
                <w:sz w:val="24"/>
                <w:szCs w:val="24"/>
                <w:cs/>
              </w:rPr>
              <w:t xml:space="preserve">                                                                                    </w:t>
            </w:r>
            <w:r>
              <w:rPr>
                <w:rFonts w:hint="eastAsia" w:ascii="仿宋_GB2312" w:hAnsi="LinTimes"/>
                <w:sz w:val="24"/>
                <w:szCs w:val="24"/>
              </w:rPr>
              <w:t>单位（盖章）</w:t>
            </w:r>
            <w:r>
              <w:rPr>
                <w:rFonts w:hint="eastAsia" w:ascii="仿宋_GB2312" w:hAnsi="LinTimes"/>
                <w:sz w:val="24"/>
                <w:szCs w:val="24"/>
                <w:cs/>
              </w:rPr>
              <w:t xml:space="preserve">       </w:t>
            </w:r>
          </w:p>
          <w:p>
            <w:pPr>
              <w:spacing w:line="560" w:lineRule="exact"/>
              <w:jc w:val="left"/>
              <w:rPr>
                <w:rFonts w:hint="eastAsia" w:ascii="仿宋_GB2312" w:hAnsi="LinTimes"/>
                <w:sz w:val="24"/>
                <w:szCs w:val="24"/>
              </w:rPr>
            </w:pPr>
            <w:r>
              <w:rPr>
                <w:rFonts w:hint="eastAsia" w:ascii="仿宋_GB2312" w:hAnsi="LinTimes"/>
                <w:sz w:val="24"/>
                <w:szCs w:val="24"/>
              </w:rPr>
              <w:t xml:space="preserve">                                          年</w:t>
            </w:r>
            <w:r>
              <w:rPr>
                <w:rFonts w:hint="eastAsia" w:ascii="仿宋_GB2312" w:hAnsi="LinTimes"/>
                <w:sz w:val="24"/>
                <w:szCs w:val="24"/>
                <w:cs/>
              </w:rPr>
              <w:t xml:space="preserve">    </w:t>
            </w:r>
            <w:r>
              <w:rPr>
                <w:rFonts w:hint="eastAsia" w:ascii="仿宋_GB2312" w:hAnsi="LinTimes"/>
                <w:sz w:val="24"/>
                <w:szCs w:val="24"/>
              </w:rPr>
              <w:t>月</w:t>
            </w:r>
            <w:r>
              <w:rPr>
                <w:rFonts w:hint="eastAsia" w:ascii="仿宋_GB2312" w:hAnsi="LinTimes"/>
                <w:sz w:val="24"/>
                <w:szCs w:val="24"/>
                <w:cs/>
              </w:rPr>
              <w:t xml:space="preserve">    </w:t>
            </w:r>
            <w:r>
              <w:rPr>
                <w:rFonts w:hint="eastAsia" w:ascii="仿宋_GB2312" w:hAnsi="LinTimes"/>
                <w:sz w:val="24"/>
                <w:szCs w:val="24"/>
              </w:rPr>
              <w:t>日</w:t>
            </w:r>
          </w:p>
        </w:tc>
      </w:tr>
    </w:tbl>
    <w:p>
      <w:pPr>
        <w:spacing w:line="560" w:lineRule="exact"/>
        <w:rPr>
          <w:rFonts w:hint="eastAsia" w:ascii="黑体" w:hAnsi="黑体" w:eastAsia="黑体"/>
        </w:rPr>
      </w:pPr>
      <w:r>
        <w:rPr>
          <w:rFonts w:hint="eastAsia" w:ascii="黑体" w:hAnsi="黑体" w:eastAsia="黑体"/>
        </w:rPr>
        <w:t>附件3</w:t>
      </w:r>
    </w:p>
    <w:p>
      <w:pPr>
        <w:spacing w:line="560" w:lineRule="exact"/>
        <w:jc w:val="center"/>
        <w:rPr>
          <w:rFonts w:hint="eastAsia" w:ascii="方正小标宋简体" w:eastAsia="方正小标宋简体"/>
          <w:sz w:val="44"/>
        </w:rPr>
      </w:pPr>
      <w:r>
        <w:rPr>
          <w:rFonts w:hint="eastAsia" w:ascii="方正小标宋简体" w:eastAsia="方正小标宋简体"/>
          <w:sz w:val="44"/>
        </w:rPr>
        <w:t>中国留学人员回国创业启动支持计划</w:t>
      </w:r>
    </w:p>
    <w:p>
      <w:pPr>
        <w:spacing w:line="560" w:lineRule="exact"/>
        <w:jc w:val="center"/>
        <w:rPr>
          <w:rFonts w:hint="eastAsia" w:ascii="方正小标宋简体" w:eastAsia="方正小标宋简体"/>
          <w:sz w:val="44"/>
        </w:rPr>
      </w:pPr>
      <w:r>
        <w:rPr>
          <w:rFonts w:hint="eastAsia" w:ascii="方正小标宋简体" w:eastAsia="方正小标宋简体"/>
          <w:sz w:val="44"/>
        </w:rPr>
        <w:t>入选企业调查表</w:t>
      </w:r>
    </w:p>
    <w:tbl>
      <w:tblPr>
        <w:tblStyle w:val="4"/>
        <w:tblpPr w:leftFromText="180" w:rightFromText="180" w:vertAnchor="text" w:horzAnchor="page" w:tblpX="1813" w:tblpY="279"/>
        <w:tblOverlap w:val="never"/>
        <w:tblW w:w="86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0"/>
        <w:gridCol w:w="1119"/>
        <w:gridCol w:w="26"/>
        <w:gridCol w:w="1125"/>
        <w:gridCol w:w="43"/>
        <w:gridCol w:w="1127"/>
        <w:gridCol w:w="1845"/>
        <w:gridCol w:w="1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861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cs="黑体"/>
                <w:sz w:val="24"/>
                <w:szCs w:val="24"/>
              </w:rPr>
              <w:t>申报入选情况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rPr>
                <w:rFonts w:hint="eastAsia" w:ascii="仿宋_GB2312" w:hAnsi="LinTimes"/>
                <w:sz w:val="24"/>
                <w:szCs w:val="24"/>
              </w:rPr>
            </w:pPr>
            <w:r>
              <w:rPr>
                <w:rFonts w:hint="eastAsia" w:ascii="仿宋_GB2312" w:hAnsi="LinTimes"/>
                <w:sz w:val="24"/>
                <w:szCs w:val="24"/>
              </w:rPr>
              <w:t>入选人姓名</w:t>
            </w:r>
            <w:r>
              <w:rPr>
                <w:rFonts w:hint="eastAsia" w:ascii="仿宋_GB2312" w:hAnsi="LinTimes"/>
                <w:sz w:val="24"/>
                <w:szCs w:val="24"/>
                <w:cs/>
              </w:rPr>
              <w:t xml:space="preserve">    </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证件名称</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证件号码</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rPr>
                <w:rFonts w:hint="eastAsia" w:ascii="仿宋_GB2312" w:hAnsi="LinTimes"/>
                <w:sz w:val="24"/>
                <w:szCs w:val="24"/>
              </w:rPr>
            </w:pPr>
            <w:r>
              <w:rPr>
                <w:rFonts w:hint="eastAsia" w:ascii="仿宋_GB2312" w:hAnsi="LinTimes"/>
                <w:sz w:val="24"/>
                <w:szCs w:val="24"/>
              </w:rPr>
              <w:t>入选企业名称</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入选时职务</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入选创业项目</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入选年份</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610" w:type="dxa"/>
            <w:gridSpan w:val="8"/>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仿宋_GB2312" w:hAnsi="LinTimes"/>
                <w:sz w:val="24"/>
                <w:szCs w:val="24"/>
              </w:rPr>
            </w:pPr>
            <w:r>
              <w:rPr>
                <w:rFonts w:hint="eastAsia" w:ascii="仿宋_GB2312" w:hAnsi="LinTimes" w:cs="黑体"/>
                <w:sz w:val="24"/>
                <w:szCs w:val="24"/>
              </w:rPr>
              <w:t>企业基本信息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企业现名称</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LinTimes"/>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LinTimes"/>
                <w:sz w:val="24"/>
                <w:szCs w:val="24"/>
              </w:rPr>
            </w:pPr>
            <w:r>
              <w:rPr>
                <w:rFonts w:hint="eastAsia" w:ascii="仿宋_GB2312" w:hAnsi="LinTimes"/>
                <w:sz w:val="24"/>
                <w:szCs w:val="24"/>
              </w:rPr>
              <w:t>入选人现职务</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资产总额</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员工人数</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LinTimes"/>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cs/>
              </w:rPr>
              <w:t>2020</w:t>
            </w:r>
            <w:r>
              <w:rPr>
                <w:rFonts w:hint="eastAsia" w:ascii="仿宋_GB2312" w:hAnsi="LinTimes"/>
                <w:sz w:val="24"/>
                <w:szCs w:val="24"/>
              </w:rPr>
              <w:t>年营业收入</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主营业务方向</w:t>
            </w:r>
          </w:p>
        </w:tc>
        <w:tc>
          <w:tcPr>
            <w:tcW w:w="34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LinTimes"/>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cs/>
              </w:rPr>
              <w:t>2020</w:t>
            </w:r>
            <w:r>
              <w:rPr>
                <w:rFonts w:hint="eastAsia" w:ascii="仿宋_GB2312" w:hAnsi="LinTimes"/>
                <w:sz w:val="24"/>
                <w:szCs w:val="24"/>
              </w:rPr>
              <w:t>年利税</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550" w:type="dxa"/>
            <w:tcBorders>
              <w:top w:val="single" w:color="auto" w:sz="4" w:space="0"/>
              <w:left w:val="single" w:color="auto" w:sz="2"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主要产品</w:t>
            </w:r>
          </w:p>
        </w:tc>
        <w:tc>
          <w:tcPr>
            <w:tcW w:w="706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610" w:type="dxa"/>
            <w:gridSpan w:val="8"/>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仿宋_GB2312" w:hAnsi="LinTimes"/>
                <w:sz w:val="24"/>
                <w:szCs w:val="24"/>
              </w:rPr>
            </w:pPr>
            <w:r>
              <w:rPr>
                <w:rFonts w:hint="eastAsia" w:ascii="仿宋_GB2312" w:hAnsi="LinTimes" w:cs="黑体"/>
                <w:sz w:val="24"/>
                <w:szCs w:val="24"/>
              </w:rPr>
              <w:t>当前主要股东构成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LinTimes"/>
                <w:sz w:val="24"/>
                <w:szCs w:val="24"/>
              </w:rPr>
            </w:pPr>
            <w:r>
              <w:rPr>
                <w:rFonts w:hint="eastAsia" w:ascii="仿宋_GB2312" w:hAnsi="LinTimes"/>
                <w:sz w:val="24"/>
                <w:szCs w:val="24"/>
              </w:rPr>
              <w:t>股东名称（或姓名）</w:t>
            </w: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LinTimes"/>
                <w:sz w:val="24"/>
                <w:szCs w:val="24"/>
              </w:rPr>
            </w:pPr>
            <w:r>
              <w:rPr>
                <w:rFonts w:hint="eastAsia" w:ascii="仿宋_GB2312" w:hAnsi="LinTimes"/>
                <w:sz w:val="24"/>
                <w:szCs w:val="24"/>
              </w:rPr>
              <w:t>国</w:t>
            </w:r>
            <w:r>
              <w:rPr>
                <w:rFonts w:hint="eastAsia" w:ascii="仿宋_GB2312" w:hAnsi="LinTimes"/>
                <w:sz w:val="24"/>
                <w:szCs w:val="24"/>
                <w:cs/>
              </w:rPr>
              <w:t xml:space="preserve"> </w:t>
            </w:r>
            <w:r>
              <w:rPr>
                <w:rFonts w:hint="eastAsia" w:ascii="仿宋_GB2312" w:hAnsi="LinTimes"/>
                <w:sz w:val="24"/>
                <w:szCs w:val="24"/>
              </w:rPr>
              <w:t>籍</w:t>
            </w: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LinTimes"/>
                <w:sz w:val="24"/>
                <w:szCs w:val="24"/>
              </w:rPr>
            </w:pPr>
            <w:r>
              <w:rPr>
                <w:rFonts w:hint="eastAsia" w:ascii="仿宋_GB2312" w:hAnsi="LinTimes"/>
                <w:sz w:val="24"/>
                <w:szCs w:val="24"/>
              </w:rPr>
              <w:t>投资方式</w:t>
            </w: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r>
              <w:rPr>
                <w:rFonts w:hint="eastAsia" w:ascii="仿宋_GB2312" w:hAnsi="LinTimes"/>
                <w:sz w:val="24"/>
                <w:szCs w:val="24"/>
              </w:rPr>
              <w:t>所</w:t>
            </w:r>
            <w:r>
              <w:rPr>
                <w:rFonts w:hint="eastAsia" w:ascii="仿宋_GB2312" w:hAnsi="LinTimes"/>
                <w:sz w:val="24"/>
                <w:szCs w:val="24"/>
                <w:cs/>
              </w:rPr>
              <w:t xml:space="preserve"> </w:t>
            </w:r>
            <w:r>
              <w:rPr>
                <w:rFonts w:hint="eastAsia" w:ascii="仿宋_GB2312" w:hAnsi="LinTimes"/>
                <w:sz w:val="24"/>
                <w:szCs w:val="24"/>
              </w:rPr>
              <w:t>占</w:t>
            </w:r>
            <w:r>
              <w:rPr>
                <w:rFonts w:hint="eastAsia" w:ascii="仿宋_GB2312" w:hAnsi="LinTimes"/>
                <w:sz w:val="24"/>
                <w:szCs w:val="24"/>
                <w:cs/>
              </w:rPr>
              <w:t xml:space="preserve"> </w:t>
            </w:r>
            <w:r>
              <w:rPr>
                <w:rFonts w:hint="eastAsia" w:ascii="仿宋_GB2312" w:hAnsi="LinTimes"/>
                <w:sz w:val="24"/>
                <w:szCs w:val="24"/>
              </w:rPr>
              <w:t>股</w:t>
            </w:r>
            <w:r>
              <w:rPr>
                <w:rFonts w:hint="eastAsia" w:ascii="仿宋_GB2312" w:hAnsi="LinTimes"/>
                <w:sz w:val="24"/>
                <w:szCs w:val="24"/>
                <w:cs/>
              </w:rPr>
              <w:t xml:space="preserve"> </w:t>
            </w:r>
            <w:r>
              <w:rPr>
                <w:rFonts w:hint="eastAsia" w:ascii="仿宋_GB2312" w:hAnsi="LinTimes"/>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2669" w:type="dxa"/>
            <w:gridSpan w:val="2"/>
            <w:tcBorders>
              <w:top w:val="single" w:color="auto" w:sz="4" w:space="0"/>
              <w:left w:val="single" w:color="auto" w:sz="2"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1194" w:type="dxa"/>
            <w:gridSpan w:val="3"/>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LinTimes"/>
                <w:sz w:val="24"/>
                <w:szCs w:val="24"/>
              </w:rPr>
            </w:pPr>
          </w:p>
        </w:tc>
        <w:tc>
          <w:tcPr>
            <w:tcW w:w="2972" w:type="dxa"/>
            <w:gridSpan w:val="2"/>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LinTimes"/>
                <w:sz w:val="24"/>
                <w:szCs w:val="24"/>
              </w:rPr>
            </w:pPr>
          </w:p>
        </w:tc>
        <w:tc>
          <w:tcPr>
            <w:tcW w:w="1775" w:type="dxa"/>
            <w:tcBorders>
              <w:top w:val="single" w:color="auto" w:sz="4" w:space="0"/>
              <w:left w:val="single" w:color="auto" w:sz="4" w:space="0"/>
              <w:bottom w:val="single" w:color="auto" w:sz="4" w:space="0"/>
              <w:right w:val="single" w:color="auto" w:sz="2" w:space="0"/>
            </w:tcBorders>
            <w:noWrap w:val="0"/>
            <w:vAlign w:val="center"/>
          </w:tcPr>
          <w:p>
            <w:pPr>
              <w:jc w:val="center"/>
              <w:rPr>
                <w:rFonts w:hint="eastAsia" w:ascii="仿宋_GB2312" w:hAnsi="LinTime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0" w:hRule="atLeast"/>
        </w:trPr>
        <w:tc>
          <w:tcPr>
            <w:tcW w:w="8610" w:type="dxa"/>
            <w:gridSpan w:val="8"/>
            <w:tcBorders>
              <w:top w:val="single" w:color="auto" w:sz="4" w:space="0"/>
              <w:left w:val="single" w:color="auto" w:sz="2" w:space="0"/>
              <w:bottom w:val="single" w:color="auto" w:sz="4" w:space="0"/>
              <w:right w:val="single" w:color="auto" w:sz="2" w:space="0"/>
            </w:tcBorders>
            <w:noWrap w:val="0"/>
            <w:vAlign w:val="top"/>
          </w:tcPr>
          <w:p>
            <w:pPr>
              <w:rPr>
                <w:rFonts w:hint="eastAsia" w:ascii="仿宋_GB2312" w:hAnsi="LinTimes"/>
                <w:sz w:val="24"/>
                <w:szCs w:val="24"/>
              </w:rPr>
            </w:pPr>
            <w:r>
              <w:rPr>
                <w:rFonts w:hint="eastAsia" w:ascii="仿宋_GB2312" w:hAnsi="LinTimes"/>
                <w:sz w:val="24"/>
                <w:szCs w:val="24"/>
              </w:rPr>
              <w:t>支持资金主要用途：</w:t>
            </w:r>
          </w:p>
          <w:p>
            <w:pPr>
              <w:rPr>
                <w:rFonts w:hint="eastAsia" w:ascii="仿宋_GB2312" w:hAnsi="LinTimes"/>
                <w:sz w:val="24"/>
                <w:szCs w:val="24"/>
              </w:rPr>
            </w:pPr>
          </w:p>
        </w:tc>
      </w:tr>
    </w:tbl>
    <w:tbl>
      <w:tblPr>
        <w:tblStyle w:val="4"/>
        <w:tblpPr w:leftFromText="180" w:rightFromText="180" w:vertAnchor="text" w:horzAnchor="page" w:tblpX="1698" w:tblpY="139"/>
        <w:tblOverlap w:val="never"/>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7" w:hRule="atLeast"/>
        </w:trPr>
        <w:tc>
          <w:tcPr>
            <w:tcW w:w="883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LinTimes"/>
                <w:sz w:val="24"/>
              </w:rPr>
            </w:pPr>
            <w:r>
              <w:rPr>
                <w:rFonts w:hint="eastAsia" w:ascii="仿宋_GB2312" w:hAnsi="LinTimes"/>
                <w:sz w:val="24"/>
              </w:rPr>
              <w:t>创业项目发展情况（技术水平、市场竞争力等）：</w:t>
            </w:r>
          </w:p>
          <w:p>
            <w:pPr>
              <w:rPr>
                <w:rFonts w:hint="eastAsia" w:ascii="仿宋_GB2312" w:hAnsi="LinTimes"/>
                <w:sz w:val="24"/>
                <w:cs/>
              </w:rPr>
            </w:pPr>
          </w:p>
          <w:p>
            <w:pPr>
              <w:rPr>
                <w:rFonts w:hint="eastAsia" w:ascii="仿宋_GB2312" w:hAnsi="LinTimes"/>
                <w:sz w:val="24"/>
                <w:cs/>
              </w:rPr>
            </w:pPr>
          </w:p>
          <w:p>
            <w:pPr>
              <w:rPr>
                <w:rFonts w:hint="eastAsia" w:ascii="仿宋_GB2312" w:hAnsi="LinTimes"/>
                <w:sz w:val="24"/>
                <w:cs/>
              </w:rPr>
            </w:pPr>
          </w:p>
          <w:p>
            <w:pPr>
              <w:rPr>
                <w:rFonts w:hint="eastAsia" w:ascii="仿宋_GB2312" w:hAnsi="LinTimes"/>
                <w:sz w:val="24"/>
              </w:rPr>
            </w:pPr>
          </w:p>
          <w:p>
            <w:pPr>
              <w:rPr>
                <w:rFonts w:hint="eastAsia" w:ascii="仿宋_GB2312" w:hAnsi="LinTimes"/>
                <w:sz w:val="24"/>
              </w:rPr>
            </w:pPr>
          </w:p>
          <w:p>
            <w:pPr>
              <w:rPr>
                <w:rFonts w:hint="eastAsia" w:ascii="仿宋_GB2312" w:hAnsi="LinTimes"/>
                <w:sz w:val="24"/>
              </w:rPr>
            </w:pPr>
          </w:p>
          <w:p>
            <w:pPr>
              <w:rPr>
                <w:rFonts w:hint="eastAsia" w:ascii="仿宋_GB2312" w:hAnsi="LinTimes"/>
                <w:sz w:val="24"/>
              </w:rPr>
            </w:pPr>
          </w:p>
          <w:p>
            <w:pPr>
              <w:rPr>
                <w:rFonts w:hint="eastAsia" w:ascii="仿宋_GB2312" w:hAnsi="LinTimes"/>
                <w:sz w:val="24"/>
              </w:rPr>
            </w:pPr>
          </w:p>
          <w:p>
            <w:pPr>
              <w:rPr>
                <w:rFonts w:hint="eastAsia" w:ascii="仿宋_GB2312" w:hAnsi="LinTimes"/>
                <w:sz w:val="24"/>
                <w:cs/>
              </w:rPr>
            </w:pPr>
          </w:p>
          <w:p>
            <w:pPr>
              <w:rPr>
                <w:rFonts w:hint="eastAsia" w:ascii="仿宋_GB2312" w:hAnsi="LinTimes"/>
                <w:sz w:val="24"/>
                <w:cs/>
              </w:rPr>
            </w:pPr>
            <w:r>
              <w:rPr>
                <w:rFonts w:hint="eastAsia" w:ascii="仿宋_GB2312" w:hAnsi="LinTimes"/>
                <w:sz w:val="24"/>
              </w:rPr>
              <w:t>入选企业经营情况（经济效益等）：</w:t>
            </w:r>
          </w:p>
          <w:p>
            <w:pPr>
              <w:rPr>
                <w:rFonts w:hint="eastAsia" w:ascii="仿宋_GB2312" w:hAnsi="LinTimes"/>
                <w:sz w:val="24"/>
                <w:cs/>
              </w:rPr>
            </w:pPr>
          </w:p>
          <w:p>
            <w:pPr>
              <w:rPr>
                <w:rFonts w:hint="eastAsia" w:ascii="仿宋_GB2312" w:hAnsi="LinTimes"/>
                <w:sz w:val="24"/>
                <w:cs/>
              </w:rPr>
            </w:pPr>
          </w:p>
          <w:p>
            <w:pPr>
              <w:rPr>
                <w:rFonts w:hint="eastAsia" w:ascii="仿宋_GB2312" w:hAnsi="LinTimes"/>
                <w:sz w:val="24"/>
                <w:cs/>
              </w:rPr>
            </w:pPr>
          </w:p>
          <w:p>
            <w:pPr>
              <w:rPr>
                <w:rFonts w:hint="eastAsia" w:ascii="仿宋_GB2312" w:hAnsi="LinTimes"/>
                <w:sz w:val="24"/>
                <w:cs/>
              </w:rPr>
            </w:pPr>
          </w:p>
          <w:p>
            <w:pPr>
              <w:rPr>
                <w:rFonts w:hint="eastAsia" w:ascii="仿宋_GB2312" w:hAnsi="LinTimes"/>
                <w:sz w:val="24"/>
                <w:cs/>
              </w:rPr>
            </w:pPr>
          </w:p>
          <w:p>
            <w:pPr>
              <w:jc w:val="left"/>
              <w:rPr>
                <w:rFonts w:hint="eastAsia" w:ascii="仿宋_GB2312" w:hAnsi="LinTimes"/>
                <w:sz w:val="24"/>
                <w:cs/>
              </w:rPr>
            </w:pPr>
          </w:p>
          <w:p>
            <w:pPr>
              <w:ind w:firstLine="6372" w:firstLineChars="2700"/>
              <w:jc w:val="left"/>
              <w:rPr>
                <w:rFonts w:hint="eastAsia" w:ascii="仿宋_GB2312" w:hAnsi="LinTimes"/>
                <w:sz w:val="24"/>
              </w:rPr>
            </w:pPr>
          </w:p>
        </w:tc>
      </w:tr>
    </w:tbl>
    <w:tbl>
      <w:tblPr>
        <w:tblStyle w:val="4"/>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1" w:hRule="atLeast"/>
        </w:trPr>
        <w:tc>
          <w:tcPr>
            <w:tcW w:w="883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LinTimes"/>
                <w:sz w:val="24"/>
                <w:szCs w:val="24"/>
              </w:rPr>
            </w:pPr>
            <w:r>
              <w:rPr>
                <w:rFonts w:hint="eastAsia" w:ascii="仿宋_GB2312" w:hAnsi="LinTimes"/>
                <w:sz w:val="24"/>
                <w:szCs w:val="24"/>
              </w:rPr>
              <w:t>入选人或入选企业所获荣誉及处罚情况：</w:t>
            </w:r>
          </w:p>
          <w:p>
            <w:pPr>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rPr>
            </w:pPr>
          </w:p>
          <w:p>
            <w:pPr>
              <w:rPr>
                <w:rFonts w:hint="eastAsia" w:ascii="仿宋_GB2312" w:hAnsi="LinTimes"/>
                <w:sz w:val="24"/>
                <w:szCs w:val="24"/>
              </w:rPr>
            </w:pPr>
          </w:p>
          <w:p>
            <w:pPr>
              <w:rPr>
                <w:rFonts w:hint="eastAsia" w:ascii="仿宋_GB2312" w:hAnsi="LinTimes"/>
                <w:sz w:val="24"/>
                <w:szCs w:val="24"/>
                <w:cs/>
              </w:rPr>
            </w:pPr>
            <w:r>
              <w:rPr>
                <w:rFonts w:hint="eastAsia" w:ascii="仿宋_GB2312" w:hAnsi="LinTimes"/>
                <w:sz w:val="24"/>
                <w:szCs w:val="24"/>
              </w:rPr>
              <w:t>地方政府支持情况：</w:t>
            </w:r>
          </w:p>
          <w:p>
            <w:pPr>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cs/>
              </w:rPr>
            </w:pPr>
          </w:p>
          <w:p>
            <w:pPr>
              <w:rPr>
                <w:rFonts w:hint="eastAsia" w:ascii="仿宋_GB2312" w:hAnsi="LinTimes"/>
                <w:sz w:val="24"/>
                <w:szCs w:val="24"/>
              </w:rPr>
            </w:pPr>
          </w:p>
          <w:p>
            <w:pPr>
              <w:rPr>
                <w:rFonts w:hint="eastAsia" w:ascii="仿宋_GB2312" w:hAnsi="LinTimes"/>
                <w:sz w:val="24"/>
                <w:szCs w:val="24"/>
              </w:rPr>
            </w:pPr>
          </w:p>
          <w:p>
            <w:pPr>
              <w:rPr>
                <w:rFonts w:hint="eastAsia" w:ascii="仿宋_GB2312" w:hAnsi="LinTimes"/>
                <w:sz w:val="24"/>
                <w:szCs w:val="24"/>
                <w:cs/>
              </w:rPr>
            </w:pPr>
            <w:r>
              <w:rPr>
                <w:rFonts w:hint="eastAsia" w:ascii="仿宋_GB2312" w:hAnsi="LinTimes"/>
                <w:sz w:val="24"/>
                <w:szCs w:val="24"/>
              </w:rPr>
              <w:t>对留学回国人员服务工作的意见建议：</w:t>
            </w:r>
          </w:p>
          <w:p>
            <w:pPr>
              <w:rPr>
                <w:rFonts w:hint="eastAsia" w:ascii="仿宋_GB2312" w:hAnsi="LinTimes"/>
                <w:sz w:val="24"/>
                <w:szCs w:val="24"/>
                <w:cs/>
              </w:rPr>
            </w:pPr>
          </w:p>
          <w:p>
            <w:pPr>
              <w:rPr>
                <w:rFonts w:hint="eastAsia" w:ascii="仿宋_GB2312" w:hAnsi="LinTimes"/>
                <w:sz w:val="24"/>
                <w:szCs w:val="24"/>
              </w:rPr>
            </w:pPr>
            <w:bookmarkStart w:id="0" w:name="_GoBack"/>
            <w:bookmarkEnd w:id="0"/>
          </w:p>
          <w:p>
            <w:pPr>
              <w:rPr>
                <w:rFonts w:hint="eastAsia" w:ascii="仿宋_GB2312" w:hAnsi="LinTimes"/>
                <w:sz w:val="24"/>
                <w:szCs w:val="24"/>
                <w:cs/>
              </w:rPr>
            </w:pPr>
          </w:p>
          <w:p>
            <w:pPr>
              <w:rPr>
                <w:rFonts w:hint="eastAsia" w:ascii="仿宋_GB2312" w:hAnsi="LinTimes"/>
                <w:sz w:val="24"/>
                <w:szCs w:val="24"/>
              </w:rPr>
            </w:pPr>
          </w:p>
          <w:p>
            <w:pPr>
              <w:rPr>
                <w:rFonts w:hint="eastAsia" w:ascii="仿宋_GB2312" w:hAnsi="LinTimes"/>
                <w:sz w:val="24"/>
                <w:szCs w:val="24"/>
                <w:cs/>
              </w:rPr>
            </w:pPr>
          </w:p>
          <w:p>
            <w:pPr>
              <w:ind w:firstLine="6372" w:firstLineChars="2700"/>
              <w:jc w:val="left"/>
              <w:rPr>
                <w:rFonts w:hint="eastAsia" w:ascii="仿宋_GB2312" w:hAnsi="LinTimes"/>
                <w:sz w:val="24"/>
                <w:szCs w:val="24"/>
                <w:cs/>
              </w:rPr>
            </w:pPr>
            <w:r>
              <w:rPr>
                <w:rFonts w:hint="eastAsia" w:ascii="仿宋_GB2312" w:hAnsi="LinTimes"/>
                <w:sz w:val="24"/>
                <w:szCs w:val="24"/>
              </w:rPr>
              <w:t>（入选企业盖章）</w:t>
            </w:r>
          </w:p>
          <w:p>
            <w:pPr>
              <w:ind w:firstLine="6844" w:firstLineChars="2900"/>
              <w:rPr>
                <w:rFonts w:hint="eastAsia" w:ascii="仿宋_GB2312" w:hAnsi="LinTimes"/>
                <w:sz w:val="24"/>
                <w:szCs w:val="24"/>
              </w:rPr>
            </w:pPr>
            <w:r>
              <w:rPr>
                <w:rFonts w:hint="eastAsia" w:ascii="仿宋_GB2312" w:hAnsi="LinTimes"/>
                <w:sz w:val="24"/>
                <w:szCs w:val="24"/>
              </w:rPr>
              <w:t>年</w:t>
            </w:r>
            <w:r>
              <w:rPr>
                <w:rFonts w:hint="eastAsia" w:ascii="仿宋_GB2312" w:hAnsi="LinTimes"/>
                <w:sz w:val="24"/>
                <w:szCs w:val="24"/>
                <w:cs/>
              </w:rPr>
              <w:t xml:space="preserve">   </w:t>
            </w:r>
            <w:r>
              <w:rPr>
                <w:rFonts w:hint="eastAsia" w:ascii="仿宋_GB2312" w:hAnsi="LinTimes"/>
                <w:sz w:val="24"/>
                <w:szCs w:val="24"/>
              </w:rPr>
              <w:t>月</w:t>
            </w:r>
            <w:r>
              <w:rPr>
                <w:rFonts w:hint="eastAsia" w:ascii="仿宋_GB2312" w:hAnsi="LinTimes"/>
                <w:sz w:val="24"/>
                <w:szCs w:val="24"/>
                <w:cs/>
              </w:rPr>
              <w:t xml:space="preserve">   </w:t>
            </w:r>
            <w:r>
              <w:rPr>
                <w:rFonts w:hint="eastAsia" w:ascii="仿宋_GB2312" w:hAnsi="LinTimes"/>
                <w:sz w:val="24"/>
                <w:szCs w:val="24"/>
              </w:rPr>
              <w:t>日</w:t>
            </w:r>
          </w:p>
        </w:tc>
      </w:tr>
    </w:tbl>
    <w:p>
      <w:pPr>
        <w:spacing w:line="560" w:lineRule="exact"/>
        <w:rPr>
          <w:rFonts w:hint="eastAsia" w:ascii="仿宋_GB2312"/>
          <w:sz w:val="28"/>
        </w:rPr>
      </w:pPr>
      <w:r>
        <w:rPr>
          <w:rFonts w:hint="eastAsia" w:ascii="仿宋_GB2312"/>
          <w:sz w:val="28"/>
        </w:rPr>
        <w:t xml:space="preserve">企业联系人： </w:t>
      </w:r>
      <w:r>
        <w:rPr>
          <w:rFonts w:hint="eastAsia" w:ascii="仿宋_GB2312"/>
          <w:sz w:val="28"/>
          <w:u w:val="single"/>
        </w:rPr>
        <w:t xml:space="preserve">                  </w:t>
      </w:r>
      <w:r>
        <w:rPr>
          <w:rFonts w:hint="eastAsia" w:ascii="仿宋_GB2312"/>
          <w:sz w:val="28"/>
        </w:rPr>
        <w:t xml:space="preserve">   联系方式：</w:t>
      </w:r>
      <w:r>
        <w:rPr>
          <w:rFonts w:hint="eastAsia" w:ascii="仿宋_GB2312"/>
          <w:sz w:val="28"/>
          <w:u w:val="single"/>
        </w:rPr>
        <w:t xml:space="preserve">                  </w:t>
      </w:r>
      <w:r>
        <w:rPr>
          <w:rFonts w:hint="eastAsia" w:ascii="仿宋_GB2312"/>
          <w:sz w:val="28"/>
        </w:rPr>
        <w:t xml:space="preserve"> </w:t>
      </w:r>
    </w:p>
    <w:sectPr>
      <w:footerReference r:id="rId5" w:type="default"/>
      <w:footerReference r:id="rId6" w:type="even"/>
      <w:pgSz w:w="11906" w:h="16838"/>
      <w:pgMar w:top="2098" w:right="1531" w:bottom="1985" w:left="1531" w:header="851" w:footer="158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LinTimes">
    <w:altName w:val="Courier New"/>
    <w:panose1 w:val="00000000000000000000"/>
    <w:charset w:val="00"/>
    <w:family w:val="auto"/>
    <w:pitch w:val="default"/>
    <w:sig w:usb0="00000000" w:usb1="00000000" w:usb2="00000008"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沁芳">
    <w15:presenceInfo w15:providerId="None" w15:userId="叶沁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B07A9"/>
    <w:rsid w:val="07FA2BEE"/>
    <w:rsid w:val="08AE4C38"/>
    <w:rsid w:val="28106400"/>
    <w:rsid w:val="44AB07A9"/>
    <w:rsid w:val="46CA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2021-01-25T06:39:00Z</dcterms:created>
  <dc:creator>Kong</dc:creator>
  <cp:lastModifiedBy>Administrator</cp:lastModifiedBy>
  <cp:lastPrinted>2021-01-25T07:54:28Z</cp:lastPrinted>
  <dcterms:modified xsi:type="dcterms:W3CDTF">2021-01-25T07:58:42Z</dcterms:modified>
  <dc:title>福建省人力资源和社会保障厅办公室关于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